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D9B8" w14:textId="77777777" w:rsidR="004939C2" w:rsidRPr="0079114B" w:rsidRDefault="004939C2" w:rsidP="00C567CB">
      <w:pPr>
        <w:rPr>
          <w:rFonts w:asciiTheme="minorHAnsi" w:hAnsiTheme="minorHAnsi" w:cs="Calibri"/>
          <w:color w:val="A50021"/>
          <w:sz w:val="28"/>
          <w:szCs w:val="28"/>
        </w:rPr>
      </w:pPr>
    </w:p>
    <w:p w14:paraId="777E29DA" w14:textId="410378F9" w:rsidR="00516216" w:rsidRPr="0079114B" w:rsidRDefault="00516216" w:rsidP="00616C31">
      <w:pPr>
        <w:jc w:val="center"/>
        <w:rPr>
          <w:rFonts w:asciiTheme="minorHAnsi" w:hAnsiTheme="minorHAnsi" w:cs="Calibri"/>
          <w:color w:val="A50021"/>
          <w:sz w:val="28"/>
          <w:szCs w:val="28"/>
        </w:rPr>
      </w:pPr>
    </w:p>
    <w:p w14:paraId="624D52F1" w14:textId="622D3578" w:rsidR="00C525CA" w:rsidRPr="00965201" w:rsidRDefault="00C525CA" w:rsidP="00616C31">
      <w:pPr>
        <w:jc w:val="center"/>
        <w:rPr>
          <w:rFonts w:asciiTheme="minorHAnsi" w:hAnsiTheme="minorHAnsi" w:cs="Calibri"/>
          <w:color w:val="A50021"/>
          <w:sz w:val="28"/>
          <w:szCs w:val="28"/>
        </w:rPr>
      </w:pPr>
      <w:r w:rsidRPr="00965201">
        <w:rPr>
          <w:rFonts w:asciiTheme="minorHAnsi" w:hAnsiTheme="minorHAnsi" w:cs="Calibri"/>
          <w:color w:val="A50021"/>
          <w:sz w:val="28"/>
          <w:szCs w:val="28"/>
        </w:rPr>
        <w:t>CUMBERLAND ASSOCIATION</w:t>
      </w:r>
    </w:p>
    <w:p w14:paraId="3E18915F" w14:textId="76FC528A" w:rsidR="00AE263F" w:rsidRPr="00965201" w:rsidRDefault="00F86E19" w:rsidP="00616C31">
      <w:pPr>
        <w:jc w:val="center"/>
        <w:rPr>
          <w:rFonts w:asciiTheme="minorHAnsi" w:hAnsiTheme="minorHAnsi" w:cs="Calibri"/>
          <w:color w:val="A50021"/>
          <w:sz w:val="28"/>
          <w:szCs w:val="28"/>
        </w:rPr>
      </w:pPr>
      <w:r w:rsidRPr="00965201">
        <w:rPr>
          <w:rFonts w:asciiTheme="minorHAnsi" w:hAnsiTheme="minorHAnsi" w:cs="Calibri"/>
          <w:color w:val="A50021"/>
          <w:sz w:val="28"/>
          <w:szCs w:val="28"/>
        </w:rPr>
        <w:t>MINISTERIAL TRAINING</w:t>
      </w:r>
      <w:r w:rsidR="002763C3" w:rsidRPr="00965201">
        <w:rPr>
          <w:rFonts w:asciiTheme="minorHAnsi" w:hAnsiTheme="minorHAnsi" w:cs="Calibri"/>
          <w:color w:val="A50021"/>
          <w:sz w:val="28"/>
          <w:szCs w:val="28"/>
        </w:rPr>
        <w:t xml:space="preserve"> SCHOLARSHIP APPLICATION</w:t>
      </w:r>
    </w:p>
    <w:p w14:paraId="4F8DC90B" w14:textId="77777777" w:rsidR="00AE263F" w:rsidRPr="00965201" w:rsidRDefault="002763C3" w:rsidP="00AE263F">
      <w:pPr>
        <w:rPr>
          <w:rFonts w:asciiTheme="minorHAnsi" w:hAnsiTheme="minorHAnsi" w:cs="Calibri"/>
          <w:sz w:val="16"/>
          <w:szCs w:val="16"/>
        </w:rPr>
      </w:pPr>
      <w:r w:rsidRPr="00965201">
        <w:rPr>
          <w:rFonts w:asciiTheme="minorHAnsi" w:hAnsiTheme="minorHAnsi" w:cs="Calibri"/>
        </w:rPr>
        <w:t xml:space="preserve"> </w:t>
      </w:r>
    </w:p>
    <w:p w14:paraId="0D669B8B" w14:textId="2636DE6C" w:rsidR="00AD789C" w:rsidRPr="00965201" w:rsidRDefault="00AE263F" w:rsidP="00C525CA">
      <w:pPr>
        <w:rPr>
          <w:strike/>
        </w:rPr>
      </w:pPr>
      <w:r w:rsidRPr="00965201">
        <w:t xml:space="preserve">The </w:t>
      </w:r>
      <w:r w:rsidR="00C525CA" w:rsidRPr="00965201">
        <w:t>C</w:t>
      </w:r>
      <w:r w:rsidR="00C567CB" w:rsidRPr="00965201">
        <w:t>u</w:t>
      </w:r>
      <w:r w:rsidR="00C525CA" w:rsidRPr="00965201">
        <w:t>mberland A</w:t>
      </w:r>
      <w:r w:rsidR="00C567CB" w:rsidRPr="00965201">
        <w:t>ss</w:t>
      </w:r>
      <w:r w:rsidR="00C525CA" w:rsidRPr="00965201">
        <w:t xml:space="preserve">ociation of the </w:t>
      </w:r>
      <w:r w:rsidRPr="00965201">
        <w:t xml:space="preserve">Maine Conference United Church of Christ awards </w:t>
      </w:r>
      <w:r w:rsidR="00692FFD" w:rsidRPr="00965201">
        <w:t xml:space="preserve">a limited number of scholarships </w:t>
      </w:r>
      <w:r w:rsidR="00F86E19" w:rsidRPr="00965201">
        <w:t xml:space="preserve">for Ministerial Training to those </w:t>
      </w:r>
      <w:bookmarkStart w:id="0" w:name="_Hlk127148128"/>
      <w:r w:rsidR="00F86E19" w:rsidRPr="00965201">
        <w:t xml:space="preserve">seeking authorized ministry or those who are authorized and are in need of additional ministerial preparation for some form of </w:t>
      </w:r>
      <w:r w:rsidR="00692FFD" w:rsidRPr="00965201">
        <w:t>Authorized Ministr</w:t>
      </w:r>
      <w:r w:rsidR="00F86E19" w:rsidRPr="00965201">
        <w:t>y</w:t>
      </w:r>
      <w:r w:rsidR="00692FFD" w:rsidRPr="00965201">
        <w:t xml:space="preserve"> in the United Church of Christ</w:t>
      </w:r>
      <w:bookmarkEnd w:id="0"/>
      <w:r w:rsidR="00692FFD" w:rsidRPr="00965201">
        <w:t>. A</w:t>
      </w:r>
      <w:r w:rsidR="00F1045F" w:rsidRPr="00965201">
        <w:t>pplications</w:t>
      </w:r>
      <w:r w:rsidR="00A0153F" w:rsidRPr="00965201">
        <w:t xml:space="preserve"> may be </w:t>
      </w:r>
      <w:r w:rsidR="00F1045F" w:rsidRPr="00965201">
        <w:t>reviewed</w:t>
      </w:r>
      <w:r w:rsidR="00A0153F" w:rsidRPr="00965201">
        <w:t xml:space="preserve"> at each meeting</w:t>
      </w:r>
      <w:r w:rsidR="00F1045F" w:rsidRPr="00965201">
        <w:t xml:space="preserve"> </w:t>
      </w:r>
      <w:r w:rsidR="00692FFD" w:rsidRPr="00965201">
        <w:t>and award</w:t>
      </w:r>
      <w:r w:rsidR="00516216" w:rsidRPr="00965201">
        <w:t>ed</w:t>
      </w:r>
      <w:r w:rsidR="00692FFD" w:rsidRPr="00965201">
        <w:rPr>
          <w:strike/>
        </w:rPr>
        <w:t xml:space="preserve"> </w:t>
      </w:r>
      <w:r w:rsidR="00692FFD" w:rsidRPr="00965201">
        <w:t xml:space="preserve"> </w:t>
      </w:r>
      <w:r w:rsidR="00C525CA" w:rsidRPr="00965201">
        <w:t xml:space="preserve">after the review.  </w:t>
      </w:r>
    </w:p>
    <w:p w14:paraId="3469D03B" w14:textId="77777777" w:rsidR="00070A54" w:rsidRPr="00965201" w:rsidRDefault="004C4E5D" w:rsidP="00516216">
      <w:pPr>
        <w:tabs>
          <w:tab w:val="left" w:pos="2073"/>
        </w:tabs>
        <w:rPr>
          <w:rFonts w:asciiTheme="minorHAnsi" w:hAnsiTheme="minorHAnsi" w:cs="Calibri"/>
          <w:sz w:val="22"/>
        </w:rPr>
      </w:pPr>
      <w:r w:rsidRPr="00965201">
        <w:rPr>
          <w:rFonts w:asciiTheme="minorHAnsi" w:hAnsiTheme="minorHAnsi" w:cs="Calibri"/>
          <w:sz w:val="22"/>
        </w:rPr>
        <w:tab/>
      </w:r>
    </w:p>
    <w:p w14:paraId="17042925" w14:textId="77777777" w:rsidR="00C11FD4" w:rsidRDefault="00C11FD4" w:rsidP="00AE263F">
      <w:pPr>
        <w:rPr>
          <w:rFonts w:asciiTheme="minorHAnsi" w:hAnsiTheme="minorHAnsi" w:cs="Calibri"/>
          <w:sz w:val="22"/>
        </w:rPr>
      </w:pPr>
    </w:p>
    <w:p w14:paraId="04156F11" w14:textId="77777777" w:rsidR="00C11FD4" w:rsidRPr="00C05F5D" w:rsidRDefault="00C11FD4" w:rsidP="00C11FD4">
      <w:pPr>
        <w:pStyle w:val="ListParagraph"/>
        <w:numPr>
          <w:ilvl w:val="0"/>
          <w:numId w:val="12"/>
        </w:numPr>
        <w:rPr>
          <w:rFonts w:asciiTheme="minorHAnsi" w:hAnsiTheme="minorHAnsi" w:cs="Calibri"/>
          <w:sz w:val="22"/>
        </w:rPr>
      </w:pPr>
      <w:r w:rsidRPr="00C05F5D">
        <w:rPr>
          <w:rFonts w:asciiTheme="minorHAnsi" w:hAnsiTheme="minorHAnsi" w:cs="Calibri"/>
          <w:sz w:val="22"/>
        </w:rPr>
        <w:t>Funds will be disbursed</w:t>
      </w:r>
      <w:r w:rsidRPr="00C05F5D">
        <w:rPr>
          <w:rFonts w:asciiTheme="minorHAnsi" w:hAnsiTheme="minorHAnsi" w:cs="Calibri"/>
          <w:i/>
          <w:color w:val="A50021"/>
          <w:sz w:val="22"/>
        </w:rPr>
        <w:t xml:space="preserve"> </w:t>
      </w:r>
      <w:r w:rsidRPr="00C05F5D">
        <w:rPr>
          <w:rFonts w:asciiTheme="minorHAnsi" w:hAnsiTheme="minorHAnsi" w:cs="Calibri"/>
          <w:sz w:val="22"/>
        </w:rPr>
        <w:t>directly to the educational institution or agency. This may be MESOM.</w:t>
      </w:r>
      <w:r>
        <w:rPr>
          <w:rFonts w:asciiTheme="minorHAnsi" w:hAnsiTheme="minorHAnsi" w:cs="Calibri"/>
          <w:sz w:val="22"/>
        </w:rPr>
        <w:t xml:space="preserve"> No funds will be disbursed to an individual.</w:t>
      </w:r>
    </w:p>
    <w:p w14:paraId="455291C1" w14:textId="7FEA7F93" w:rsidR="00C11FD4" w:rsidRDefault="00C11FD4" w:rsidP="00C11FD4">
      <w:pPr>
        <w:pStyle w:val="ListParagraph"/>
        <w:numPr>
          <w:ilvl w:val="0"/>
          <w:numId w:val="12"/>
        </w:numPr>
        <w:rPr>
          <w:rFonts w:asciiTheme="minorHAnsi" w:hAnsiTheme="minorHAnsi" w:cs="Calibri"/>
          <w:sz w:val="22"/>
        </w:rPr>
      </w:pPr>
      <w:r>
        <w:rPr>
          <w:rFonts w:asciiTheme="minorHAnsi" w:hAnsiTheme="minorHAnsi" w:cs="Calibri"/>
          <w:sz w:val="22"/>
        </w:rPr>
        <w:t xml:space="preserve">Individuals </w:t>
      </w:r>
      <w:r w:rsidRPr="00C05F5D">
        <w:rPr>
          <w:rFonts w:asciiTheme="minorHAnsi" w:hAnsiTheme="minorHAnsi" w:cs="Calibri"/>
          <w:sz w:val="22"/>
        </w:rPr>
        <w:t>may apply for one scholarship on an annual basis</w:t>
      </w:r>
    </w:p>
    <w:p w14:paraId="3C3B064F" w14:textId="77777777" w:rsidR="00C11FD4" w:rsidRDefault="00C11FD4" w:rsidP="00C11FD4">
      <w:pPr>
        <w:pStyle w:val="ListParagraph"/>
        <w:numPr>
          <w:ilvl w:val="0"/>
          <w:numId w:val="12"/>
        </w:numPr>
        <w:rPr>
          <w:rFonts w:asciiTheme="minorHAnsi" w:hAnsiTheme="minorHAnsi" w:cs="Calibri"/>
          <w:sz w:val="22"/>
        </w:rPr>
      </w:pPr>
      <w:r>
        <w:rPr>
          <w:rFonts w:asciiTheme="minorHAnsi" w:hAnsiTheme="minorHAnsi" w:cs="Calibri"/>
          <w:sz w:val="22"/>
        </w:rPr>
        <w:t xml:space="preserve">Applications should be submitted prior the activity.  Funds will be sent directly to the institution or agency so please apply to allow time for the payment to arrive in advance of the due date for payment. </w:t>
      </w:r>
    </w:p>
    <w:p w14:paraId="3F6DCE6E" w14:textId="77777777" w:rsidR="00C11FD4" w:rsidRPr="00C05F5D" w:rsidRDefault="00C11FD4" w:rsidP="00C11FD4">
      <w:pPr>
        <w:pStyle w:val="ListParagraph"/>
        <w:numPr>
          <w:ilvl w:val="0"/>
          <w:numId w:val="12"/>
        </w:numPr>
        <w:rPr>
          <w:rFonts w:asciiTheme="minorHAnsi" w:hAnsiTheme="minorHAnsi" w:cs="Calibri"/>
          <w:sz w:val="22"/>
        </w:rPr>
      </w:pPr>
      <w:r>
        <w:rPr>
          <w:rFonts w:asciiTheme="minorHAnsi" w:hAnsiTheme="minorHAnsi" w:cs="Calibri"/>
          <w:sz w:val="22"/>
        </w:rPr>
        <w:t>Unless there is an extreme financial need, scholarships will normally not exceed $1,000.</w:t>
      </w:r>
    </w:p>
    <w:p w14:paraId="63064F19" w14:textId="77777777" w:rsidR="00C11FD4" w:rsidRPr="00C11FD4" w:rsidRDefault="00C11FD4" w:rsidP="00AE263F">
      <w:pPr>
        <w:rPr>
          <w:rFonts w:asciiTheme="minorHAnsi" w:hAnsiTheme="minorHAnsi" w:cs="Calibri"/>
          <w:b/>
          <w:bCs/>
          <w:strike/>
          <w:sz w:val="22"/>
        </w:rPr>
      </w:pPr>
    </w:p>
    <w:p w14:paraId="1CA9F138" w14:textId="77777777" w:rsidR="00C84110" w:rsidRPr="00965201" w:rsidRDefault="00C84110" w:rsidP="00AE263F">
      <w:pPr>
        <w:rPr>
          <w:rFonts w:asciiTheme="minorHAnsi" w:hAnsiTheme="minorHAnsi" w:cs="Calibri"/>
          <w:strike/>
          <w:sz w:val="16"/>
          <w:szCs w:val="16"/>
        </w:rPr>
      </w:pPr>
    </w:p>
    <w:p w14:paraId="3E97C437" w14:textId="77777777" w:rsidR="00AE263F" w:rsidRPr="00965201" w:rsidRDefault="00C84110" w:rsidP="00AE263F">
      <w:pPr>
        <w:rPr>
          <w:rFonts w:asciiTheme="minorHAnsi" w:hAnsiTheme="minorHAnsi" w:cs="Calibri"/>
          <w:sz w:val="22"/>
          <w:u w:val="single"/>
        </w:rPr>
      </w:pPr>
      <w:r w:rsidRPr="00965201">
        <w:rPr>
          <w:rFonts w:asciiTheme="minorHAnsi" w:hAnsiTheme="minorHAnsi" w:cs="Calibri"/>
          <w:sz w:val="22"/>
        </w:rPr>
        <w:t>REQUIREMENTS:</w:t>
      </w:r>
    </w:p>
    <w:p w14:paraId="5F4F47C6" w14:textId="5DC5871B" w:rsidR="00AE263F" w:rsidRPr="00965201" w:rsidRDefault="00772CE8" w:rsidP="009B24CF">
      <w:pPr>
        <w:pStyle w:val="ListParagraph"/>
        <w:numPr>
          <w:ilvl w:val="0"/>
          <w:numId w:val="5"/>
        </w:numPr>
        <w:tabs>
          <w:tab w:val="left" w:pos="2970"/>
        </w:tabs>
        <w:rPr>
          <w:rFonts w:asciiTheme="minorHAnsi" w:hAnsiTheme="minorHAnsi" w:cs="Calibri"/>
          <w:sz w:val="22"/>
        </w:rPr>
      </w:pPr>
      <w:r w:rsidRPr="00965201">
        <w:rPr>
          <w:rFonts w:asciiTheme="minorHAnsi" w:hAnsiTheme="minorHAnsi" w:cs="Calibri"/>
          <w:sz w:val="22"/>
        </w:rPr>
        <w:t xml:space="preserve">Applicant </w:t>
      </w:r>
      <w:r w:rsidR="00FF6BDE" w:rsidRPr="00965201">
        <w:rPr>
          <w:rFonts w:asciiTheme="minorHAnsi" w:hAnsiTheme="minorHAnsi" w:cs="Calibri"/>
          <w:sz w:val="22"/>
        </w:rPr>
        <w:t xml:space="preserve">must be </w:t>
      </w:r>
      <w:r w:rsidR="00FE1786" w:rsidRPr="00965201">
        <w:rPr>
          <w:rFonts w:asciiTheme="minorHAnsi" w:hAnsiTheme="minorHAnsi" w:cs="Calibri"/>
          <w:sz w:val="22"/>
        </w:rPr>
        <w:t>a</w:t>
      </w:r>
      <w:r w:rsidR="00AE263F" w:rsidRPr="00965201">
        <w:rPr>
          <w:rFonts w:asciiTheme="minorHAnsi" w:hAnsiTheme="minorHAnsi" w:cs="Calibri"/>
          <w:sz w:val="22"/>
        </w:rPr>
        <w:t xml:space="preserve"> </w:t>
      </w:r>
      <w:r w:rsidR="00F86E19" w:rsidRPr="00965201">
        <w:rPr>
          <w:rFonts w:asciiTheme="minorHAnsi" w:hAnsiTheme="minorHAnsi" w:cs="Calibri"/>
          <w:sz w:val="22"/>
        </w:rPr>
        <w:t>member of</w:t>
      </w:r>
      <w:r w:rsidR="00AE263F" w:rsidRPr="00965201">
        <w:rPr>
          <w:rFonts w:asciiTheme="minorHAnsi" w:hAnsiTheme="minorHAnsi" w:cs="Calibri"/>
          <w:sz w:val="22"/>
        </w:rPr>
        <w:t xml:space="preserve"> </w:t>
      </w:r>
      <w:r w:rsidR="00F86E19" w:rsidRPr="00965201">
        <w:rPr>
          <w:rFonts w:asciiTheme="minorHAnsi" w:hAnsiTheme="minorHAnsi" w:cs="Calibri"/>
          <w:sz w:val="22"/>
        </w:rPr>
        <w:t>a church in</w:t>
      </w:r>
      <w:r w:rsidR="00AE263F" w:rsidRPr="00965201">
        <w:rPr>
          <w:rFonts w:asciiTheme="minorHAnsi" w:hAnsiTheme="minorHAnsi" w:cs="Calibri"/>
          <w:sz w:val="22"/>
        </w:rPr>
        <w:t xml:space="preserve"> </w:t>
      </w:r>
      <w:r w:rsidR="00B3027E" w:rsidRPr="00965201">
        <w:rPr>
          <w:rFonts w:asciiTheme="minorHAnsi" w:hAnsiTheme="minorHAnsi" w:cs="Calibri"/>
          <w:sz w:val="22"/>
        </w:rPr>
        <w:t>the Cumberland</w:t>
      </w:r>
      <w:r w:rsidRPr="00965201">
        <w:rPr>
          <w:rFonts w:asciiTheme="minorHAnsi" w:hAnsiTheme="minorHAnsi" w:cs="Calibri"/>
          <w:sz w:val="22"/>
        </w:rPr>
        <w:t xml:space="preserve"> Association of the </w:t>
      </w:r>
      <w:r w:rsidR="00AE263F" w:rsidRPr="00965201">
        <w:rPr>
          <w:rFonts w:asciiTheme="minorHAnsi" w:hAnsiTheme="minorHAnsi" w:cs="Calibri"/>
          <w:sz w:val="22"/>
        </w:rPr>
        <w:t>Maine Conference</w:t>
      </w:r>
      <w:r w:rsidR="00C84110" w:rsidRPr="00965201">
        <w:rPr>
          <w:rFonts w:asciiTheme="minorHAnsi" w:hAnsiTheme="minorHAnsi" w:cs="Calibri"/>
          <w:sz w:val="22"/>
        </w:rPr>
        <w:t xml:space="preserve"> United Church of Christ</w:t>
      </w:r>
      <w:r w:rsidR="009377DE" w:rsidRPr="00965201">
        <w:rPr>
          <w:rFonts w:asciiTheme="minorHAnsi" w:hAnsiTheme="minorHAnsi" w:cs="Calibri"/>
          <w:sz w:val="22"/>
        </w:rPr>
        <w:t xml:space="preserve">. </w:t>
      </w:r>
    </w:p>
    <w:p w14:paraId="7DDD01BA" w14:textId="3C5935E4" w:rsidR="00F86E19" w:rsidRPr="00965201" w:rsidRDefault="00F86E19" w:rsidP="009B24CF">
      <w:pPr>
        <w:pStyle w:val="ListParagraph"/>
        <w:numPr>
          <w:ilvl w:val="0"/>
          <w:numId w:val="5"/>
        </w:numPr>
        <w:tabs>
          <w:tab w:val="left" w:pos="2970"/>
        </w:tabs>
        <w:rPr>
          <w:rFonts w:asciiTheme="minorHAnsi" w:hAnsiTheme="minorHAnsi" w:cstheme="minorHAnsi"/>
          <w:sz w:val="22"/>
        </w:rPr>
      </w:pPr>
      <w:r w:rsidRPr="00965201">
        <w:rPr>
          <w:rFonts w:asciiTheme="minorHAnsi" w:hAnsiTheme="minorHAnsi" w:cs="Calibri"/>
          <w:sz w:val="22"/>
        </w:rPr>
        <w:t xml:space="preserve">Applicant must be seeking some form of </w:t>
      </w:r>
      <w:r w:rsidRPr="00965201">
        <w:rPr>
          <w:rFonts w:asciiTheme="minorHAnsi" w:hAnsiTheme="minorHAnsi" w:cstheme="minorHAnsi"/>
        </w:rPr>
        <w:t xml:space="preserve">authorized ministry or must be authorized and in need of additional ministerial preparation for some </w:t>
      </w:r>
      <w:r w:rsidRPr="00965201">
        <w:rPr>
          <w:rFonts w:asciiTheme="minorHAnsi" w:hAnsiTheme="minorHAnsi" w:cstheme="minorHAnsi"/>
          <w:sz w:val="22"/>
        </w:rPr>
        <w:t>form of Authorized Ministry in the United Church of Christ.</w:t>
      </w:r>
    </w:p>
    <w:p w14:paraId="7F814FF1" w14:textId="77777777" w:rsidR="00AE263F" w:rsidRPr="00965201" w:rsidRDefault="00C84110" w:rsidP="009B24CF">
      <w:pPr>
        <w:pStyle w:val="ListParagraph"/>
        <w:numPr>
          <w:ilvl w:val="0"/>
          <w:numId w:val="5"/>
        </w:numPr>
        <w:tabs>
          <w:tab w:val="left" w:pos="2970"/>
        </w:tabs>
        <w:rPr>
          <w:rFonts w:asciiTheme="minorHAnsi" w:hAnsiTheme="minorHAnsi" w:cs="Calibri"/>
          <w:sz w:val="22"/>
        </w:rPr>
      </w:pPr>
      <w:r w:rsidRPr="00965201">
        <w:rPr>
          <w:rFonts w:asciiTheme="minorHAnsi" w:hAnsiTheme="minorHAnsi" w:cs="Calibri"/>
          <w:sz w:val="22"/>
        </w:rPr>
        <w:t>Documented evidence of successful completion of prior academic work.</w:t>
      </w:r>
    </w:p>
    <w:p w14:paraId="1EE4C8AA" w14:textId="314BD601" w:rsidR="009B24CF" w:rsidRPr="00965201" w:rsidRDefault="00070A54" w:rsidP="009B24CF">
      <w:pPr>
        <w:pStyle w:val="ListParagraph"/>
        <w:numPr>
          <w:ilvl w:val="0"/>
          <w:numId w:val="5"/>
        </w:numPr>
        <w:tabs>
          <w:tab w:val="left" w:pos="2970"/>
        </w:tabs>
        <w:rPr>
          <w:rFonts w:asciiTheme="minorHAnsi" w:hAnsiTheme="minorHAnsi" w:cs="Calibri"/>
          <w:sz w:val="22"/>
        </w:rPr>
      </w:pPr>
      <w:r w:rsidRPr="00965201">
        <w:rPr>
          <w:rFonts w:asciiTheme="minorHAnsi" w:hAnsiTheme="minorHAnsi" w:cs="Calibri"/>
          <w:sz w:val="22"/>
        </w:rPr>
        <w:t xml:space="preserve">Documented financial need. </w:t>
      </w:r>
      <w:r w:rsidRPr="00965201">
        <w:rPr>
          <w:rFonts w:asciiTheme="minorHAnsi" w:hAnsiTheme="minorHAnsi" w:cs="Calibri"/>
          <w:i/>
          <w:sz w:val="22"/>
        </w:rPr>
        <w:t xml:space="preserve">Please enclose a page </w:t>
      </w:r>
      <w:r w:rsidR="00A27022" w:rsidRPr="00965201">
        <w:rPr>
          <w:rFonts w:asciiTheme="minorHAnsi" w:hAnsiTheme="minorHAnsi" w:cs="Calibri"/>
          <w:i/>
          <w:sz w:val="22"/>
        </w:rPr>
        <w:t xml:space="preserve">that </w:t>
      </w:r>
      <w:r w:rsidRPr="00965201">
        <w:rPr>
          <w:rFonts w:asciiTheme="minorHAnsi" w:hAnsiTheme="minorHAnsi" w:cs="Calibri"/>
          <w:i/>
          <w:sz w:val="22"/>
        </w:rPr>
        <w:t>includes the following</w:t>
      </w:r>
      <w:r w:rsidRPr="00965201">
        <w:rPr>
          <w:rFonts w:asciiTheme="minorHAnsi" w:hAnsiTheme="minorHAnsi" w:cs="Calibri"/>
          <w:bCs/>
          <w:i/>
          <w:iCs/>
          <w:sz w:val="22"/>
        </w:rPr>
        <w:t>:</w:t>
      </w:r>
    </w:p>
    <w:p w14:paraId="0C040962" w14:textId="20816271" w:rsidR="00414D03" w:rsidRPr="00965201" w:rsidRDefault="00414D03" w:rsidP="00414D03">
      <w:pPr>
        <w:pStyle w:val="ListParagraph"/>
        <w:numPr>
          <w:ilvl w:val="0"/>
          <w:numId w:val="11"/>
        </w:numPr>
        <w:tabs>
          <w:tab w:val="left" w:pos="2970"/>
        </w:tabs>
        <w:rPr>
          <w:rFonts w:asciiTheme="minorHAnsi" w:hAnsiTheme="minorHAnsi" w:cs="Calibri"/>
          <w:sz w:val="22"/>
        </w:rPr>
      </w:pPr>
      <w:r w:rsidRPr="00965201">
        <w:rPr>
          <w:rFonts w:asciiTheme="minorHAnsi" w:hAnsiTheme="minorHAnsi" w:cs="Calibri"/>
          <w:bCs/>
          <w:iCs/>
          <w:sz w:val="22"/>
        </w:rPr>
        <w:t>Amount of education loan debt to date</w:t>
      </w:r>
    </w:p>
    <w:p w14:paraId="502B1996" w14:textId="268AD94E" w:rsidR="00414D03" w:rsidRPr="00965201" w:rsidRDefault="00414D03" w:rsidP="00414D03">
      <w:pPr>
        <w:pStyle w:val="ListParagraph"/>
        <w:numPr>
          <w:ilvl w:val="0"/>
          <w:numId w:val="11"/>
        </w:numPr>
        <w:tabs>
          <w:tab w:val="left" w:pos="2970"/>
        </w:tabs>
        <w:rPr>
          <w:rFonts w:asciiTheme="minorHAnsi" w:hAnsiTheme="minorHAnsi" w:cs="Calibri"/>
          <w:sz w:val="22"/>
        </w:rPr>
      </w:pPr>
      <w:r w:rsidRPr="00965201">
        <w:rPr>
          <w:rFonts w:asciiTheme="minorHAnsi" w:hAnsiTheme="minorHAnsi" w:cs="Calibri"/>
          <w:bCs/>
          <w:iCs/>
          <w:sz w:val="22"/>
        </w:rPr>
        <w:t>Projected educational costs</w:t>
      </w:r>
    </w:p>
    <w:p w14:paraId="04E82518" w14:textId="3878257B" w:rsidR="00772CE8" w:rsidRPr="00965201" w:rsidRDefault="00794F35" w:rsidP="00414D03">
      <w:pPr>
        <w:pStyle w:val="NormalWeb"/>
        <w:numPr>
          <w:ilvl w:val="0"/>
          <w:numId w:val="11"/>
        </w:numPr>
        <w:spacing w:before="0" w:beforeAutospacing="0" w:after="0" w:afterAutospacing="0"/>
        <w:rPr>
          <w:rFonts w:asciiTheme="minorHAnsi" w:hAnsiTheme="minorHAnsi" w:cs="Calibri"/>
          <w:sz w:val="22"/>
        </w:rPr>
      </w:pPr>
      <w:r w:rsidRPr="00965201">
        <w:rPr>
          <w:rFonts w:asciiTheme="minorHAnsi" w:hAnsiTheme="minorHAnsi" w:cs="Calibri"/>
          <w:sz w:val="22"/>
        </w:rPr>
        <w:t>Financial resources, i.e.</w:t>
      </w:r>
      <w:r w:rsidR="0074252A" w:rsidRPr="00965201">
        <w:rPr>
          <w:rFonts w:asciiTheme="minorHAnsi" w:hAnsiTheme="minorHAnsi" w:cs="Calibri"/>
          <w:sz w:val="22"/>
        </w:rPr>
        <w:t>,</w:t>
      </w:r>
      <w:r w:rsidRPr="00965201">
        <w:rPr>
          <w:rFonts w:asciiTheme="minorHAnsi" w:hAnsiTheme="minorHAnsi" w:cs="Calibri"/>
          <w:sz w:val="22"/>
        </w:rPr>
        <w:t xml:space="preserve"> s</w:t>
      </w:r>
      <w:r w:rsidR="002763C3" w:rsidRPr="00965201">
        <w:rPr>
          <w:rFonts w:asciiTheme="minorHAnsi" w:hAnsiTheme="minorHAnsi" w:cs="Calibri"/>
          <w:sz w:val="22"/>
        </w:rPr>
        <w:t>cholarshi</w:t>
      </w:r>
      <w:r w:rsidRPr="00965201">
        <w:rPr>
          <w:rFonts w:asciiTheme="minorHAnsi" w:hAnsiTheme="minorHAnsi" w:cs="Calibri"/>
          <w:sz w:val="22"/>
        </w:rPr>
        <w:t>ps, fellowships, grants, gifts</w:t>
      </w:r>
    </w:p>
    <w:p w14:paraId="60299127" w14:textId="197AF45D" w:rsidR="005B0948" w:rsidRPr="00965201" w:rsidRDefault="00BC7F39" w:rsidP="00B3027E">
      <w:pPr>
        <w:pStyle w:val="ListParagraph"/>
        <w:numPr>
          <w:ilvl w:val="0"/>
          <w:numId w:val="6"/>
        </w:numPr>
        <w:tabs>
          <w:tab w:val="left" w:pos="2970"/>
        </w:tabs>
        <w:rPr>
          <w:rFonts w:asciiTheme="minorHAnsi" w:hAnsiTheme="minorHAnsi" w:cs="Calibri"/>
          <w:sz w:val="22"/>
        </w:rPr>
      </w:pPr>
      <w:r w:rsidRPr="00965201">
        <w:rPr>
          <w:rFonts w:asciiTheme="minorHAnsi" w:hAnsiTheme="minorHAnsi" w:cs="Calibri"/>
          <w:sz w:val="22"/>
        </w:rPr>
        <w:t>T</w:t>
      </w:r>
      <w:r w:rsidR="004C4E5D" w:rsidRPr="00965201">
        <w:rPr>
          <w:rFonts w:asciiTheme="minorHAnsi" w:hAnsiTheme="minorHAnsi" w:cs="Calibri"/>
          <w:sz w:val="22"/>
        </w:rPr>
        <w:t xml:space="preserve">he number of </w:t>
      </w:r>
      <w:r w:rsidR="0074252A" w:rsidRPr="00965201">
        <w:rPr>
          <w:rFonts w:asciiTheme="minorHAnsi" w:hAnsiTheme="minorHAnsi" w:cs="Calibri"/>
          <w:sz w:val="22"/>
        </w:rPr>
        <w:t>people</w:t>
      </w:r>
      <w:r w:rsidR="005B6B69" w:rsidRPr="00965201">
        <w:rPr>
          <w:rFonts w:asciiTheme="minorHAnsi" w:hAnsiTheme="minorHAnsi" w:cs="Calibri"/>
          <w:sz w:val="22"/>
        </w:rPr>
        <w:t xml:space="preserve"> </w:t>
      </w:r>
      <w:r w:rsidR="0074252A" w:rsidRPr="00965201">
        <w:rPr>
          <w:rFonts w:asciiTheme="minorHAnsi" w:hAnsiTheme="minorHAnsi" w:cs="Calibri"/>
          <w:sz w:val="22"/>
        </w:rPr>
        <w:t xml:space="preserve">in </w:t>
      </w:r>
      <w:r w:rsidR="004C4E5D" w:rsidRPr="00965201">
        <w:rPr>
          <w:rFonts w:asciiTheme="minorHAnsi" w:hAnsiTheme="minorHAnsi" w:cs="Calibri"/>
          <w:sz w:val="22"/>
        </w:rPr>
        <w:t xml:space="preserve">your immediate </w:t>
      </w:r>
      <w:r w:rsidR="00794F35" w:rsidRPr="00965201">
        <w:rPr>
          <w:rFonts w:asciiTheme="minorHAnsi" w:hAnsiTheme="minorHAnsi" w:cs="Calibri"/>
          <w:sz w:val="22"/>
        </w:rPr>
        <w:t>family</w:t>
      </w:r>
      <w:r w:rsidR="004C4E5D" w:rsidRPr="00965201">
        <w:rPr>
          <w:rFonts w:asciiTheme="minorHAnsi" w:hAnsiTheme="minorHAnsi" w:cs="Calibri"/>
          <w:sz w:val="22"/>
        </w:rPr>
        <w:t xml:space="preserve"> you are supporting</w:t>
      </w:r>
    </w:p>
    <w:p w14:paraId="35B26D52" w14:textId="1F69C6E9" w:rsidR="001142E8" w:rsidRPr="00376124" w:rsidRDefault="00376124" w:rsidP="00376124">
      <w:pPr>
        <w:pStyle w:val="ListParagraph"/>
        <w:numPr>
          <w:ilvl w:val="0"/>
          <w:numId w:val="5"/>
        </w:numPr>
        <w:tabs>
          <w:tab w:val="left" w:pos="2970"/>
        </w:tabs>
        <w:rPr>
          <w:rFonts w:asciiTheme="minorHAnsi" w:hAnsiTheme="minorHAnsi" w:cs="Calibri"/>
          <w:sz w:val="22"/>
        </w:rPr>
      </w:pPr>
      <w:r w:rsidRPr="0079114B">
        <w:rPr>
          <w:rFonts w:asciiTheme="minorHAnsi" w:hAnsiTheme="minorHAnsi" w:cs="Calibri"/>
          <w:sz w:val="22"/>
        </w:rPr>
        <w:t xml:space="preserve">Application materials must be submitted by </w:t>
      </w:r>
      <w:r>
        <w:rPr>
          <w:rFonts w:asciiTheme="minorHAnsi" w:hAnsiTheme="minorHAnsi" w:cs="Calibri"/>
          <w:sz w:val="22"/>
        </w:rPr>
        <w:t xml:space="preserve">the last day of the month prior to the meeting it will be reviewed.  </w:t>
      </w:r>
      <w:r w:rsidR="00A0153F" w:rsidRPr="00376124">
        <w:rPr>
          <w:rFonts w:asciiTheme="minorHAnsi" w:hAnsiTheme="minorHAnsi" w:cs="Calibri"/>
          <w:sz w:val="22"/>
        </w:rPr>
        <w:t xml:space="preserve">We do not meet in July or Dec. </w:t>
      </w:r>
    </w:p>
    <w:p w14:paraId="1918A8B3" w14:textId="77777777" w:rsidR="00AE263F" w:rsidRPr="00965201" w:rsidRDefault="00AE263F" w:rsidP="009B24CF">
      <w:pPr>
        <w:tabs>
          <w:tab w:val="left" w:pos="2970"/>
        </w:tabs>
        <w:ind w:firstLine="60"/>
        <w:rPr>
          <w:rFonts w:asciiTheme="minorHAnsi" w:hAnsiTheme="minorHAnsi" w:cs="Calibri"/>
          <w:sz w:val="16"/>
          <w:szCs w:val="16"/>
        </w:rPr>
      </w:pPr>
    </w:p>
    <w:p w14:paraId="620CA08F" w14:textId="26E2B00B" w:rsidR="00FE1786" w:rsidRPr="00965201" w:rsidRDefault="00FE1786" w:rsidP="00A22F31">
      <w:pPr>
        <w:rPr>
          <w:rFonts w:asciiTheme="minorHAnsi" w:hAnsiTheme="minorHAnsi" w:cs="Calibri"/>
          <w:sz w:val="22"/>
        </w:rPr>
      </w:pPr>
      <w:r w:rsidRPr="00965201">
        <w:rPr>
          <w:rFonts w:asciiTheme="minorHAnsi" w:hAnsiTheme="minorHAnsi" w:cs="Calibri"/>
          <w:sz w:val="22"/>
        </w:rPr>
        <w:t>Applicant</w:t>
      </w:r>
      <w:r w:rsidR="00A22F31" w:rsidRPr="00965201">
        <w:rPr>
          <w:rFonts w:asciiTheme="minorHAnsi" w:hAnsiTheme="minorHAnsi" w:cs="Calibri"/>
          <w:sz w:val="22"/>
        </w:rPr>
        <w:t xml:space="preserve"> Name:</w:t>
      </w:r>
      <w:r w:rsidR="00B3027E" w:rsidRPr="00965201">
        <w:rPr>
          <w:rFonts w:asciiTheme="minorHAnsi" w:hAnsiTheme="minorHAnsi" w:cs="Calibri"/>
          <w:sz w:val="22"/>
        </w:rPr>
        <w:t xml:space="preserve">  </w:t>
      </w:r>
      <w:r w:rsidRPr="00965201">
        <w:rPr>
          <w:rFonts w:asciiTheme="minorHAnsi" w:hAnsiTheme="minorHAnsi" w:cs="Calibri"/>
          <w:sz w:val="22"/>
        </w:rPr>
        <w:t xml:space="preserve"> </w:t>
      </w:r>
      <w:r w:rsidR="006F33D0" w:rsidRPr="00965201">
        <w:rPr>
          <w:rFonts w:asciiTheme="minorHAnsi" w:hAnsiTheme="minorHAnsi" w:cs="Calibri"/>
          <w:sz w:val="22"/>
        </w:rPr>
        <w:t xml:space="preserve"> </w:t>
      </w:r>
      <w:r w:rsidRPr="00965201">
        <w:rPr>
          <w:rFonts w:asciiTheme="minorHAnsi" w:hAnsiTheme="minorHAnsi" w:cs="Calibri"/>
          <w:sz w:val="22"/>
        </w:rPr>
        <w:t>________________________________________________________</w:t>
      </w:r>
      <w:r w:rsidR="00484427" w:rsidRPr="00965201">
        <w:rPr>
          <w:rFonts w:asciiTheme="minorHAnsi" w:hAnsiTheme="minorHAnsi" w:cs="Calibri"/>
          <w:sz w:val="22"/>
        </w:rPr>
        <w:t>____________________</w:t>
      </w:r>
      <w:r w:rsidRPr="00965201">
        <w:rPr>
          <w:rFonts w:asciiTheme="minorHAnsi" w:hAnsiTheme="minorHAnsi" w:cs="Calibri"/>
          <w:sz w:val="22"/>
        </w:rPr>
        <w:t>_______</w:t>
      </w:r>
      <w:r w:rsidR="006F33D0" w:rsidRPr="00965201">
        <w:rPr>
          <w:rFonts w:asciiTheme="minorHAnsi" w:hAnsiTheme="minorHAnsi" w:cs="Calibri"/>
          <w:sz w:val="22"/>
        </w:rPr>
        <w:t>_</w:t>
      </w:r>
    </w:p>
    <w:p w14:paraId="19787D5F" w14:textId="77777777" w:rsidR="00FE1786" w:rsidRPr="00965201" w:rsidRDefault="00FE1786" w:rsidP="006F33D0">
      <w:pPr>
        <w:jc w:val="both"/>
        <w:rPr>
          <w:rFonts w:asciiTheme="minorHAnsi" w:hAnsiTheme="minorHAnsi" w:cs="Calibri"/>
          <w:sz w:val="16"/>
          <w:szCs w:val="16"/>
        </w:rPr>
      </w:pPr>
    </w:p>
    <w:p w14:paraId="2AEB4CFD" w14:textId="395E2662" w:rsidR="00FE1786" w:rsidRPr="00965201" w:rsidRDefault="00FE1786" w:rsidP="006F33D0">
      <w:pPr>
        <w:jc w:val="both"/>
        <w:rPr>
          <w:rFonts w:asciiTheme="minorHAnsi" w:hAnsiTheme="minorHAnsi" w:cs="Calibri"/>
          <w:sz w:val="16"/>
          <w:szCs w:val="16"/>
        </w:rPr>
      </w:pPr>
      <w:r w:rsidRPr="00965201">
        <w:rPr>
          <w:rFonts w:asciiTheme="minorHAnsi" w:hAnsiTheme="minorHAnsi" w:cs="Calibri"/>
          <w:sz w:val="22"/>
        </w:rPr>
        <w:t>Address: ______________________________________________</w:t>
      </w:r>
      <w:r w:rsidR="00484427" w:rsidRPr="00965201">
        <w:rPr>
          <w:rFonts w:asciiTheme="minorHAnsi" w:hAnsiTheme="minorHAnsi" w:cs="Calibri"/>
          <w:sz w:val="22"/>
        </w:rPr>
        <w:t>____________________</w:t>
      </w:r>
      <w:r w:rsidRPr="00965201">
        <w:rPr>
          <w:rFonts w:asciiTheme="minorHAnsi" w:hAnsiTheme="minorHAnsi" w:cs="Calibri"/>
          <w:sz w:val="22"/>
        </w:rPr>
        <w:t>_____________</w:t>
      </w:r>
      <w:ins w:id="1" w:author="kwoodside" w:date="2021-03-29T10:47:00Z">
        <w:r w:rsidR="006D3510" w:rsidRPr="00965201">
          <w:rPr>
            <w:rFonts w:asciiTheme="minorHAnsi" w:hAnsiTheme="minorHAnsi" w:cs="Calibri"/>
            <w:sz w:val="22"/>
          </w:rPr>
          <w:t>__</w:t>
        </w:r>
      </w:ins>
      <w:r w:rsidRPr="00965201">
        <w:rPr>
          <w:rFonts w:asciiTheme="minorHAnsi" w:hAnsiTheme="minorHAnsi" w:cs="Calibri"/>
          <w:sz w:val="22"/>
        </w:rPr>
        <w:t>________</w:t>
      </w:r>
    </w:p>
    <w:p w14:paraId="1FF54CF2" w14:textId="3C2BD587" w:rsidR="00FE1786" w:rsidRPr="00965201" w:rsidRDefault="00FE1786" w:rsidP="006F33D0">
      <w:pPr>
        <w:jc w:val="both"/>
        <w:rPr>
          <w:rFonts w:asciiTheme="minorHAnsi" w:hAnsiTheme="minorHAnsi" w:cs="Calibri"/>
          <w:sz w:val="22"/>
        </w:rPr>
      </w:pPr>
      <w:r w:rsidRPr="00965201">
        <w:rPr>
          <w:rFonts w:asciiTheme="minorHAnsi" w:hAnsiTheme="minorHAnsi" w:cs="Calibri"/>
          <w:sz w:val="22"/>
        </w:rPr>
        <w:t>Email: _____________________________________________</w:t>
      </w:r>
      <w:r w:rsidR="00484427" w:rsidRPr="00965201">
        <w:rPr>
          <w:rFonts w:asciiTheme="minorHAnsi" w:hAnsiTheme="minorHAnsi" w:cs="Calibri"/>
          <w:sz w:val="22"/>
        </w:rPr>
        <w:t>____________________</w:t>
      </w:r>
      <w:r w:rsidRPr="00965201">
        <w:rPr>
          <w:rFonts w:asciiTheme="minorHAnsi" w:hAnsiTheme="minorHAnsi" w:cs="Calibri"/>
          <w:sz w:val="22"/>
        </w:rPr>
        <w:t>________________________</w:t>
      </w:r>
    </w:p>
    <w:p w14:paraId="20959AE3" w14:textId="77777777" w:rsidR="00FE1786" w:rsidRPr="00965201" w:rsidRDefault="00FE1786" w:rsidP="006F33D0">
      <w:pPr>
        <w:jc w:val="both"/>
        <w:rPr>
          <w:rFonts w:asciiTheme="minorHAnsi" w:hAnsiTheme="minorHAnsi" w:cs="Calibri"/>
          <w:sz w:val="16"/>
          <w:szCs w:val="16"/>
        </w:rPr>
      </w:pPr>
    </w:p>
    <w:p w14:paraId="49A1BD24" w14:textId="77777777" w:rsidR="00A22F31" w:rsidRPr="00965201" w:rsidRDefault="009D666A" w:rsidP="00A22F31">
      <w:pPr>
        <w:rPr>
          <w:rFonts w:asciiTheme="minorHAnsi" w:hAnsiTheme="minorHAnsi" w:cs="Calibri"/>
          <w:sz w:val="22"/>
        </w:rPr>
      </w:pPr>
      <w:r w:rsidRPr="00965201">
        <w:rPr>
          <w:rFonts w:asciiTheme="minorHAnsi" w:hAnsiTheme="minorHAnsi" w:cs="Calibri"/>
          <w:sz w:val="22"/>
        </w:rPr>
        <w:t>Phone</w:t>
      </w:r>
      <w:r w:rsidR="00484427" w:rsidRPr="00965201">
        <w:rPr>
          <w:rFonts w:asciiTheme="minorHAnsi" w:hAnsiTheme="minorHAnsi" w:cs="Calibri"/>
          <w:sz w:val="22"/>
        </w:rPr>
        <w:t>(s)</w:t>
      </w:r>
      <w:r w:rsidR="00FE1786" w:rsidRPr="00965201">
        <w:rPr>
          <w:rFonts w:asciiTheme="minorHAnsi" w:hAnsiTheme="minorHAnsi" w:cs="Calibri"/>
          <w:sz w:val="22"/>
        </w:rPr>
        <w:t>: ______________________</w:t>
      </w:r>
      <w:r w:rsidR="00484427" w:rsidRPr="00965201">
        <w:rPr>
          <w:rFonts w:asciiTheme="minorHAnsi" w:hAnsiTheme="minorHAnsi" w:cs="Calibri"/>
          <w:sz w:val="22"/>
        </w:rPr>
        <w:t>_</w:t>
      </w:r>
      <w:r w:rsidR="00FE1786" w:rsidRPr="00965201">
        <w:rPr>
          <w:rFonts w:asciiTheme="minorHAnsi" w:hAnsiTheme="minorHAnsi" w:cs="Calibri"/>
          <w:sz w:val="22"/>
        </w:rPr>
        <w:t>___</w:t>
      </w:r>
      <w:r w:rsidR="00484427" w:rsidRPr="00965201">
        <w:rPr>
          <w:rFonts w:asciiTheme="minorHAnsi" w:hAnsiTheme="minorHAnsi" w:cs="Calibri"/>
          <w:sz w:val="22"/>
        </w:rPr>
        <w:t>________</w:t>
      </w:r>
      <w:r w:rsidR="00FE1786" w:rsidRPr="00965201">
        <w:rPr>
          <w:rFonts w:asciiTheme="minorHAnsi" w:hAnsiTheme="minorHAnsi" w:cs="Calibri"/>
          <w:sz w:val="22"/>
        </w:rPr>
        <w:t>_</w:t>
      </w:r>
    </w:p>
    <w:p w14:paraId="58337774" w14:textId="0E4C03F9" w:rsidR="00FE1786" w:rsidRPr="00965201" w:rsidRDefault="009D666A" w:rsidP="00A22F31">
      <w:pPr>
        <w:rPr>
          <w:rFonts w:asciiTheme="minorHAnsi" w:hAnsiTheme="minorHAnsi" w:cs="Calibri"/>
          <w:sz w:val="16"/>
          <w:szCs w:val="16"/>
          <w:vertAlign w:val="subscript"/>
        </w:rPr>
      </w:pPr>
      <w:r w:rsidRPr="00965201">
        <w:rPr>
          <w:rFonts w:asciiTheme="minorHAnsi" w:hAnsiTheme="minorHAnsi" w:cs="Calibri"/>
          <w:sz w:val="22"/>
        </w:rPr>
        <w:t>Cell Phone:</w:t>
      </w:r>
      <w:r w:rsidR="00616C31" w:rsidRPr="00965201">
        <w:rPr>
          <w:rFonts w:asciiTheme="minorHAnsi" w:hAnsiTheme="minorHAnsi" w:cs="Calibri"/>
          <w:sz w:val="22"/>
        </w:rPr>
        <w:t xml:space="preserve"> </w:t>
      </w:r>
      <w:r w:rsidR="006F33D0" w:rsidRPr="00965201">
        <w:rPr>
          <w:rFonts w:asciiTheme="minorHAnsi" w:hAnsiTheme="minorHAnsi" w:cs="Calibri"/>
          <w:sz w:val="22"/>
        </w:rPr>
        <w:t xml:space="preserve"> </w:t>
      </w:r>
      <w:r w:rsidR="00FE1786" w:rsidRPr="00965201">
        <w:rPr>
          <w:rFonts w:asciiTheme="minorHAnsi" w:hAnsiTheme="minorHAnsi" w:cs="Calibri"/>
          <w:sz w:val="22"/>
        </w:rPr>
        <w:t>_____</w:t>
      </w:r>
      <w:r w:rsidR="00484427" w:rsidRPr="00965201">
        <w:rPr>
          <w:rFonts w:asciiTheme="minorHAnsi" w:hAnsiTheme="minorHAnsi" w:cs="Calibri"/>
          <w:sz w:val="22"/>
        </w:rPr>
        <w:t>___</w:t>
      </w:r>
      <w:r w:rsidR="00FE1786" w:rsidRPr="00965201">
        <w:rPr>
          <w:rFonts w:asciiTheme="minorHAnsi" w:hAnsiTheme="minorHAnsi" w:cs="Calibri"/>
          <w:sz w:val="22"/>
        </w:rPr>
        <w:t>_</w:t>
      </w:r>
      <w:r w:rsidR="00484427" w:rsidRPr="00965201">
        <w:rPr>
          <w:rFonts w:asciiTheme="minorHAnsi" w:hAnsiTheme="minorHAnsi" w:cs="Calibri"/>
          <w:sz w:val="22"/>
        </w:rPr>
        <w:t>_____</w:t>
      </w:r>
      <w:r w:rsidR="00FE1786" w:rsidRPr="00965201">
        <w:rPr>
          <w:rFonts w:asciiTheme="minorHAnsi" w:hAnsiTheme="minorHAnsi" w:cs="Calibri"/>
          <w:sz w:val="22"/>
        </w:rPr>
        <w:t>___________________</w:t>
      </w:r>
    </w:p>
    <w:p w14:paraId="36D66CA9" w14:textId="77777777" w:rsidR="00516216" w:rsidRPr="00965201" w:rsidRDefault="003323E5" w:rsidP="00516216">
      <w:pPr>
        <w:rPr>
          <w:rFonts w:asciiTheme="minorHAnsi" w:hAnsiTheme="minorHAnsi" w:cs="Calibri"/>
          <w:sz w:val="22"/>
        </w:rPr>
      </w:pPr>
      <w:r w:rsidRPr="00965201">
        <w:rPr>
          <w:rFonts w:asciiTheme="minorHAnsi" w:hAnsiTheme="minorHAnsi" w:cs="Calibri"/>
          <w:sz w:val="22"/>
        </w:rPr>
        <w:t xml:space="preserve">How are you preparing for authorized ministry in the United Church of </w:t>
      </w:r>
      <w:r w:rsidR="00516216" w:rsidRPr="00965201">
        <w:rPr>
          <w:rFonts w:asciiTheme="minorHAnsi" w:hAnsiTheme="minorHAnsi" w:cs="Calibri"/>
          <w:sz w:val="22"/>
        </w:rPr>
        <w:t>Christ</w:t>
      </w:r>
      <w:r w:rsidR="00516216" w:rsidRPr="00965201">
        <w:rPr>
          <w:rFonts w:asciiTheme="minorHAnsi" w:hAnsiTheme="minorHAnsi" w:cs="Calibri"/>
          <w:bCs/>
          <w:sz w:val="22"/>
        </w:rPr>
        <w:t>?</w:t>
      </w:r>
      <w:r w:rsidR="004C4E5D" w:rsidRPr="00965201">
        <w:rPr>
          <w:rFonts w:asciiTheme="minorHAnsi" w:hAnsiTheme="minorHAnsi" w:cs="Calibri"/>
          <w:sz w:val="22"/>
        </w:rPr>
        <w:t xml:space="preserve"> </w:t>
      </w:r>
    </w:p>
    <w:p w14:paraId="5B136DE1" w14:textId="77777777" w:rsidR="00516216" w:rsidRPr="00965201" w:rsidRDefault="00516216" w:rsidP="00516216">
      <w:pPr>
        <w:rPr>
          <w:rFonts w:asciiTheme="minorHAnsi" w:hAnsiTheme="minorHAnsi" w:cs="Calibri"/>
          <w:sz w:val="16"/>
          <w:szCs w:val="16"/>
        </w:rPr>
      </w:pPr>
    </w:p>
    <w:p w14:paraId="136B2C74" w14:textId="727F663C" w:rsidR="004C4E5D" w:rsidRPr="00965201" w:rsidRDefault="00BC7F39" w:rsidP="00516216">
      <w:pPr>
        <w:jc w:val="center"/>
        <w:rPr>
          <w:rFonts w:asciiTheme="minorHAnsi" w:hAnsiTheme="minorHAnsi" w:cs="Calibri"/>
          <w:strike/>
          <w:sz w:val="22"/>
        </w:rPr>
      </w:pPr>
      <w:r w:rsidRPr="00965201">
        <w:rPr>
          <w:rFonts w:asciiTheme="minorHAnsi" w:hAnsiTheme="minorHAnsi" w:cs="Calibri"/>
          <w:i/>
          <w:color w:val="A50021"/>
          <w:sz w:val="22"/>
        </w:rPr>
        <w:t>(</w:t>
      </w:r>
      <w:r w:rsidR="004C4E5D" w:rsidRPr="00965201">
        <w:rPr>
          <w:rFonts w:asciiTheme="minorHAnsi" w:hAnsiTheme="minorHAnsi" w:cs="Calibri"/>
          <w:i/>
          <w:color w:val="A50021"/>
          <w:sz w:val="22"/>
        </w:rPr>
        <w:t xml:space="preserve">Check </w:t>
      </w:r>
      <w:r w:rsidR="00A27022" w:rsidRPr="00965201">
        <w:rPr>
          <w:rFonts w:asciiTheme="minorHAnsi" w:hAnsiTheme="minorHAnsi" w:cs="Calibri"/>
          <w:i/>
          <w:color w:val="A50021"/>
          <w:sz w:val="22"/>
        </w:rPr>
        <w:t>all that apply</w:t>
      </w:r>
      <w:r w:rsidR="00E52743" w:rsidRPr="00965201">
        <w:rPr>
          <w:rFonts w:asciiTheme="minorHAnsi" w:hAnsiTheme="minorHAnsi" w:cs="Calibri"/>
          <w:i/>
          <w:color w:val="A50021"/>
          <w:sz w:val="22"/>
        </w:rPr>
        <w:t>.</w:t>
      </w:r>
      <w:r w:rsidRPr="00965201">
        <w:rPr>
          <w:rFonts w:asciiTheme="minorHAnsi" w:hAnsiTheme="minorHAnsi" w:cs="Calibri"/>
          <w:i/>
          <w:color w:val="A50021"/>
          <w:sz w:val="22"/>
        </w:rPr>
        <w:t>)</w:t>
      </w:r>
    </w:p>
    <w:p w14:paraId="11951E35" w14:textId="18BFD243" w:rsidR="00FE1786" w:rsidRPr="00965201" w:rsidRDefault="00BC7F39" w:rsidP="00070A54">
      <w:pPr>
        <w:pStyle w:val="ListParagraph"/>
        <w:numPr>
          <w:ilvl w:val="0"/>
          <w:numId w:val="8"/>
        </w:numPr>
        <w:rPr>
          <w:rFonts w:asciiTheme="minorHAnsi" w:hAnsiTheme="minorHAnsi" w:cs="Calibri"/>
          <w:sz w:val="22"/>
        </w:rPr>
      </w:pPr>
      <w:r w:rsidRPr="00965201">
        <w:rPr>
          <w:rFonts w:asciiTheme="minorHAnsi" w:hAnsiTheme="minorHAnsi" w:cs="Calibri"/>
          <w:sz w:val="22"/>
        </w:rPr>
        <w:lastRenderedPageBreak/>
        <w:t>N</w:t>
      </w:r>
      <w:r w:rsidR="00FE1786" w:rsidRPr="00965201">
        <w:rPr>
          <w:rFonts w:asciiTheme="minorHAnsi" w:hAnsiTheme="minorHAnsi" w:cs="Calibri"/>
          <w:sz w:val="22"/>
        </w:rPr>
        <w:t>ame</w:t>
      </w:r>
      <w:r w:rsidR="00794F35" w:rsidRPr="00965201">
        <w:rPr>
          <w:rFonts w:asciiTheme="minorHAnsi" w:hAnsiTheme="minorHAnsi" w:cs="Calibri"/>
          <w:sz w:val="22"/>
        </w:rPr>
        <w:t xml:space="preserve"> of </w:t>
      </w:r>
      <w:r w:rsidR="00692FFD" w:rsidRPr="00965201">
        <w:rPr>
          <w:rFonts w:asciiTheme="minorHAnsi" w:hAnsiTheme="minorHAnsi" w:cs="Calibri"/>
          <w:sz w:val="22"/>
        </w:rPr>
        <w:t xml:space="preserve">accredited </w:t>
      </w:r>
      <w:r w:rsidR="00E52743" w:rsidRPr="00965201">
        <w:rPr>
          <w:rFonts w:asciiTheme="minorHAnsi" w:hAnsiTheme="minorHAnsi" w:cs="Calibri"/>
          <w:sz w:val="22"/>
        </w:rPr>
        <w:t>s</w:t>
      </w:r>
      <w:r w:rsidR="00692FFD" w:rsidRPr="00965201">
        <w:rPr>
          <w:rFonts w:asciiTheme="minorHAnsi" w:hAnsiTheme="minorHAnsi" w:cs="Calibri"/>
          <w:sz w:val="22"/>
        </w:rPr>
        <w:t>eminary/</w:t>
      </w:r>
      <w:r w:rsidR="00E52743" w:rsidRPr="00965201">
        <w:rPr>
          <w:rFonts w:asciiTheme="minorHAnsi" w:hAnsiTheme="minorHAnsi" w:cs="Calibri"/>
          <w:sz w:val="22"/>
        </w:rPr>
        <w:t>t</w:t>
      </w:r>
      <w:r w:rsidR="00692FFD" w:rsidRPr="00965201">
        <w:rPr>
          <w:rFonts w:asciiTheme="minorHAnsi" w:hAnsiTheme="minorHAnsi" w:cs="Calibri"/>
          <w:sz w:val="22"/>
        </w:rPr>
        <w:t xml:space="preserve">heological </w:t>
      </w:r>
      <w:r w:rsidR="00E52743" w:rsidRPr="00965201">
        <w:rPr>
          <w:rFonts w:asciiTheme="minorHAnsi" w:hAnsiTheme="minorHAnsi" w:cs="Calibri"/>
          <w:sz w:val="22"/>
        </w:rPr>
        <w:t>s</w:t>
      </w:r>
      <w:r w:rsidR="00692FFD" w:rsidRPr="00965201">
        <w:rPr>
          <w:rFonts w:asciiTheme="minorHAnsi" w:hAnsiTheme="minorHAnsi" w:cs="Calibri"/>
          <w:sz w:val="22"/>
        </w:rPr>
        <w:t>chool attending</w:t>
      </w:r>
      <w:r w:rsidR="00FE1786" w:rsidRPr="00965201">
        <w:rPr>
          <w:rFonts w:asciiTheme="minorHAnsi" w:hAnsiTheme="minorHAnsi" w:cs="Calibri"/>
          <w:sz w:val="22"/>
        </w:rPr>
        <w:t>:</w:t>
      </w:r>
      <w:r w:rsidR="00692FFD" w:rsidRPr="00965201">
        <w:rPr>
          <w:rFonts w:asciiTheme="minorHAnsi" w:hAnsiTheme="minorHAnsi" w:cs="Calibri"/>
          <w:sz w:val="22"/>
        </w:rPr>
        <w:t xml:space="preserve"> ____</w:t>
      </w:r>
      <w:r w:rsidRPr="00965201">
        <w:rPr>
          <w:rFonts w:asciiTheme="minorHAnsi" w:hAnsiTheme="minorHAnsi" w:cs="Calibri"/>
          <w:sz w:val="22"/>
        </w:rPr>
        <w:t>_____</w:t>
      </w:r>
      <w:r w:rsidR="00484427" w:rsidRPr="00965201">
        <w:rPr>
          <w:rFonts w:asciiTheme="minorHAnsi" w:hAnsiTheme="minorHAnsi" w:cs="Calibri"/>
          <w:sz w:val="22"/>
        </w:rPr>
        <w:t>_____________________</w:t>
      </w:r>
      <w:r w:rsidRPr="00965201">
        <w:rPr>
          <w:rFonts w:asciiTheme="minorHAnsi" w:hAnsiTheme="minorHAnsi" w:cs="Calibri"/>
          <w:sz w:val="22"/>
        </w:rPr>
        <w:t>__________</w:t>
      </w:r>
      <w:ins w:id="2" w:author="kwoodside" w:date="2021-03-29T10:47:00Z">
        <w:r w:rsidR="006D3510" w:rsidRPr="00965201">
          <w:rPr>
            <w:rFonts w:asciiTheme="minorHAnsi" w:hAnsiTheme="minorHAnsi" w:cs="Calibri"/>
            <w:sz w:val="22"/>
          </w:rPr>
          <w:t>__</w:t>
        </w:r>
      </w:ins>
      <w:r w:rsidRPr="00965201">
        <w:rPr>
          <w:rFonts w:asciiTheme="minorHAnsi" w:hAnsiTheme="minorHAnsi" w:cs="Calibri"/>
          <w:sz w:val="22"/>
        </w:rPr>
        <w:t>_</w:t>
      </w:r>
    </w:p>
    <w:p w14:paraId="20B49659" w14:textId="572EC88D" w:rsidR="00692FFD" w:rsidRPr="00965201" w:rsidRDefault="006F33D0" w:rsidP="00020AC5">
      <w:pPr>
        <w:pStyle w:val="ListParagraph"/>
        <w:rPr>
          <w:rFonts w:asciiTheme="minorHAnsi" w:hAnsiTheme="minorHAnsi" w:cs="Calibri"/>
          <w:sz w:val="22"/>
        </w:rPr>
      </w:pPr>
      <w:r w:rsidRPr="00965201">
        <w:rPr>
          <w:rFonts w:asciiTheme="minorHAnsi" w:hAnsiTheme="minorHAnsi" w:cs="Calibri"/>
          <w:sz w:val="22"/>
        </w:rPr>
        <w:t xml:space="preserve"> </w:t>
      </w:r>
      <w:r w:rsidR="005D579A" w:rsidRPr="00965201">
        <w:rPr>
          <w:rFonts w:asciiTheme="minorHAnsi" w:hAnsiTheme="minorHAnsi" w:cs="Calibri"/>
          <w:sz w:val="22"/>
        </w:rPr>
        <w:t xml:space="preserve"> </w:t>
      </w:r>
      <w:r w:rsidR="00692FFD" w:rsidRPr="00965201">
        <w:rPr>
          <w:rFonts w:asciiTheme="minorHAnsi" w:hAnsiTheme="minorHAnsi" w:cs="Calibri"/>
          <w:sz w:val="22"/>
        </w:rPr>
        <w:t>__________________________________________</w:t>
      </w:r>
      <w:r w:rsidR="00484427" w:rsidRPr="00965201">
        <w:rPr>
          <w:rFonts w:asciiTheme="minorHAnsi" w:hAnsiTheme="minorHAnsi" w:cs="Calibri"/>
          <w:sz w:val="22"/>
        </w:rPr>
        <w:t>___________________</w:t>
      </w:r>
      <w:r w:rsidR="00692FFD" w:rsidRPr="00965201">
        <w:rPr>
          <w:rFonts w:asciiTheme="minorHAnsi" w:hAnsiTheme="minorHAnsi" w:cs="Calibri"/>
          <w:sz w:val="22"/>
        </w:rPr>
        <w:t>______________________________</w:t>
      </w:r>
    </w:p>
    <w:p w14:paraId="4AF8858F" w14:textId="4934AE3F" w:rsidR="00FE1786" w:rsidRPr="00965201" w:rsidRDefault="00424C54" w:rsidP="00020AC5">
      <w:pPr>
        <w:pStyle w:val="ListParagraph"/>
        <w:numPr>
          <w:ilvl w:val="0"/>
          <w:numId w:val="9"/>
        </w:numPr>
        <w:rPr>
          <w:rFonts w:asciiTheme="minorHAnsi" w:hAnsiTheme="minorHAnsi" w:cs="Calibri"/>
          <w:sz w:val="22"/>
        </w:rPr>
      </w:pPr>
      <w:r w:rsidRPr="00965201">
        <w:rPr>
          <w:rFonts w:asciiTheme="minorHAnsi" w:hAnsiTheme="minorHAnsi" w:cs="Calibri"/>
          <w:bCs/>
          <w:sz w:val="22"/>
        </w:rPr>
        <w:t>M</w:t>
      </w:r>
      <w:r w:rsidR="00020AC5" w:rsidRPr="00965201">
        <w:rPr>
          <w:rFonts w:asciiTheme="minorHAnsi" w:hAnsiTheme="minorHAnsi" w:cs="Calibri"/>
          <w:bCs/>
          <w:sz w:val="22"/>
        </w:rPr>
        <w:t>aine School of Ministry (M</w:t>
      </w:r>
      <w:r w:rsidRPr="00965201">
        <w:rPr>
          <w:rFonts w:asciiTheme="minorHAnsi" w:hAnsiTheme="minorHAnsi" w:cs="Calibri"/>
          <w:bCs/>
          <w:sz w:val="22"/>
        </w:rPr>
        <w:t>ESOM</w:t>
      </w:r>
      <w:r w:rsidR="00020AC5" w:rsidRPr="00965201">
        <w:rPr>
          <w:rFonts w:asciiTheme="minorHAnsi" w:hAnsiTheme="minorHAnsi" w:cs="Calibri"/>
          <w:bCs/>
          <w:sz w:val="22"/>
        </w:rPr>
        <w:t>)</w:t>
      </w:r>
    </w:p>
    <w:p w14:paraId="1B39E4E3" w14:textId="54ED4017" w:rsidR="00543702" w:rsidRPr="00965201" w:rsidRDefault="00BC7F39" w:rsidP="00A22F31">
      <w:pPr>
        <w:pStyle w:val="ListParagraph"/>
        <w:numPr>
          <w:ilvl w:val="0"/>
          <w:numId w:val="8"/>
        </w:numPr>
        <w:rPr>
          <w:rFonts w:asciiTheme="minorHAnsi" w:hAnsiTheme="minorHAnsi" w:cs="Calibri"/>
          <w:sz w:val="22"/>
        </w:rPr>
      </w:pPr>
      <w:r w:rsidRPr="00965201">
        <w:rPr>
          <w:rFonts w:asciiTheme="minorHAnsi" w:hAnsiTheme="minorHAnsi" w:cs="Calibri"/>
          <w:sz w:val="22"/>
        </w:rPr>
        <w:t>Name of other</w:t>
      </w:r>
      <w:r w:rsidR="00363911" w:rsidRPr="00965201">
        <w:rPr>
          <w:rFonts w:asciiTheme="minorHAnsi" w:hAnsiTheme="minorHAnsi" w:cs="Calibri"/>
          <w:sz w:val="22"/>
        </w:rPr>
        <w:t xml:space="preserve"> </w:t>
      </w:r>
      <w:r w:rsidR="00E52743" w:rsidRPr="00965201">
        <w:rPr>
          <w:rFonts w:asciiTheme="minorHAnsi" w:hAnsiTheme="minorHAnsi" w:cs="Calibri"/>
          <w:sz w:val="22"/>
        </w:rPr>
        <w:t>theological education program or course of study</w:t>
      </w:r>
      <w:r w:rsidRPr="00965201">
        <w:rPr>
          <w:rFonts w:asciiTheme="minorHAnsi" w:hAnsiTheme="minorHAnsi" w:cs="Calibri"/>
          <w:sz w:val="22"/>
        </w:rPr>
        <w:t>:</w:t>
      </w:r>
      <w:r w:rsidR="005D579A" w:rsidRPr="00965201">
        <w:rPr>
          <w:rFonts w:asciiTheme="minorHAnsi" w:hAnsiTheme="minorHAnsi" w:cs="Calibri"/>
          <w:sz w:val="22"/>
        </w:rPr>
        <w:t xml:space="preserve">              </w:t>
      </w:r>
      <w:r w:rsidR="00363911" w:rsidRPr="00965201">
        <w:rPr>
          <w:rFonts w:asciiTheme="minorHAnsi" w:hAnsiTheme="minorHAnsi" w:cs="Calibri"/>
          <w:sz w:val="22"/>
        </w:rPr>
        <w:t>_______</w:t>
      </w:r>
      <w:r w:rsidRPr="00965201">
        <w:rPr>
          <w:rFonts w:asciiTheme="minorHAnsi" w:hAnsiTheme="minorHAnsi" w:cs="Calibri"/>
          <w:sz w:val="22"/>
        </w:rPr>
        <w:t>__________________________________________________</w:t>
      </w:r>
      <w:r w:rsidR="005D579A" w:rsidRPr="00965201">
        <w:rPr>
          <w:rFonts w:asciiTheme="minorHAnsi" w:hAnsiTheme="minorHAnsi" w:cs="Calibri"/>
          <w:sz w:val="22"/>
        </w:rPr>
        <w:t>___________________</w:t>
      </w:r>
      <w:r w:rsidRPr="00965201">
        <w:rPr>
          <w:rFonts w:asciiTheme="minorHAnsi" w:hAnsiTheme="minorHAnsi" w:cs="Calibri"/>
          <w:sz w:val="22"/>
        </w:rPr>
        <w:t>______________</w:t>
      </w:r>
      <w:r w:rsidR="00516216" w:rsidRPr="00965201">
        <w:rPr>
          <w:rFonts w:asciiTheme="minorHAnsi" w:hAnsiTheme="minorHAnsi" w:cs="Calibri"/>
          <w:sz w:val="22"/>
        </w:rPr>
        <w:t>_</w:t>
      </w:r>
      <w:r w:rsidRPr="00965201">
        <w:rPr>
          <w:rFonts w:asciiTheme="minorHAnsi" w:hAnsiTheme="minorHAnsi" w:cs="Calibri"/>
          <w:sz w:val="22"/>
        </w:rPr>
        <w:t>_</w:t>
      </w:r>
    </w:p>
    <w:p w14:paraId="395A4B1F" w14:textId="77777777" w:rsidR="00A22F31" w:rsidRPr="00965201" w:rsidRDefault="00A22F31" w:rsidP="003323E5">
      <w:pPr>
        <w:rPr>
          <w:rFonts w:asciiTheme="minorHAnsi" w:hAnsiTheme="minorHAnsi" w:cs="Calibri"/>
          <w:bCs/>
          <w:sz w:val="22"/>
        </w:rPr>
      </w:pPr>
    </w:p>
    <w:p w14:paraId="2AE3DC73" w14:textId="6E93DB8B" w:rsidR="009D666A" w:rsidRPr="00965201" w:rsidRDefault="003323E5" w:rsidP="003323E5">
      <w:pPr>
        <w:rPr>
          <w:rFonts w:asciiTheme="minorHAnsi" w:hAnsiTheme="minorHAnsi" w:cs="Calibri"/>
          <w:sz w:val="22"/>
        </w:rPr>
      </w:pPr>
      <w:r w:rsidRPr="00965201">
        <w:rPr>
          <w:rFonts w:asciiTheme="minorHAnsi" w:hAnsiTheme="minorHAnsi" w:cs="Calibri"/>
          <w:sz w:val="22"/>
        </w:rPr>
        <w:t>On a separate page</w:t>
      </w:r>
      <w:r w:rsidR="00A27022" w:rsidRPr="00965201">
        <w:rPr>
          <w:rFonts w:asciiTheme="minorHAnsi" w:hAnsiTheme="minorHAnsi" w:cs="Calibri"/>
          <w:sz w:val="22"/>
        </w:rPr>
        <w:t>, please</w:t>
      </w:r>
      <w:r w:rsidRPr="00965201">
        <w:rPr>
          <w:rFonts w:asciiTheme="minorHAnsi" w:hAnsiTheme="minorHAnsi" w:cs="Calibri"/>
          <w:sz w:val="22"/>
        </w:rPr>
        <w:t xml:space="preserve"> </w:t>
      </w:r>
      <w:r w:rsidR="009D666A" w:rsidRPr="00965201">
        <w:rPr>
          <w:rFonts w:asciiTheme="minorHAnsi" w:hAnsiTheme="minorHAnsi" w:cs="Calibri"/>
          <w:sz w:val="22"/>
        </w:rPr>
        <w:t>answer the essay question</w:t>
      </w:r>
      <w:r w:rsidR="00A27022" w:rsidRPr="00965201">
        <w:rPr>
          <w:rFonts w:asciiTheme="minorHAnsi" w:hAnsiTheme="minorHAnsi" w:cs="Calibri"/>
          <w:sz w:val="22"/>
        </w:rPr>
        <w:t>s</w:t>
      </w:r>
      <w:r w:rsidR="005077D8" w:rsidRPr="00965201">
        <w:rPr>
          <w:rFonts w:asciiTheme="minorHAnsi" w:hAnsiTheme="minorHAnsi" w:cs="Calibri"/>
          <w:sz w:val="22"/>
        </w:rPr>
        <w:t xml:space="preserve"> below.</w:t>
      </w:r>
      <w:r w:rsidR="009D666A" w:rsidRPr="00965201">
        <w:rPr>
          <w:rFonts w:asciiTheme="minorHAnsi" w:hAnsiTheme="minorHAnsi" w:cs="Calibri"/>
          <w:sz w:val="22"/>
        </w:rPr>
        <w:t xml:space="preserve"> </w:t>
      </w:r>
      <w:r w:rsidR="009D666A" w:rsidRPr="00965201">
        <w:rPr>
          <w:rFonts w:asciiTheme="minorHAnsi" w:hAnsiTheme="minorHAnsi" w:cs="Calibri"/>
          <w:i/>
          <w:sz w:val="22"/>
        </w:rPr>
        <w:t>In preparing your answers</w:t>
      </w:r>
      <w:r w:rsidR="00A444B6" w:rsidRPr="00965201">
        <w:rPr>
          <w:rFonts w:asciiTheme="minorHAnsi" w:hAnsiTheme="minorHAnsi" w:cs="Calibri"/>
          <w:i/>
          <w:sz w:val="22"/>
        </w:rPr>
        <w:t>,</w:t>
      </w:r>
      <w:r w:rsidR="009D666A" w:rsidRPr="00965201">
        <w:rPr>
          <w:rFonts w:asciiTheme="minorHAnsi" w:hAnsiTheme="minorHAnsi" w:cs="Calibri"/>
          <w:i/>
          <w:sz w:val="22"/>
        </w:rPr>
        <w:t xml:space="preserve"> consider the calling of mini</w:t>
      </w:r>
      <w:r w:rsidR="00020AC5" w:rsidRPr="00965201">
        <w:rPr>
          <w:rFonts w:asciiTheme="minorHAnsi" w:hAnsiTheme="minorHAnsi" w:cs="Calibri"/>
          <w:i/>
          <w:sz w:val="22"/>
        </w:rPr>
        <w:t xml:space="preserve">stry you have in mind </w:t>
      </w:r>
      <w:r w:rsidR="00020AC5" w:rsidRPr="00965201">
        <w:rPr>
          <w:rFonts w:asciiTheme="minorHAnsi" w:hAnsiTheme="minorHAnsi" w:cs="Calibri"/>
          <w:i/>
          <w:color w:val="A50021"/>
          <w:sz w:val="22"/>
        </w:rPr>
        <w:t>(350</w:t>
      </w:r>
      <w:r w:rsidR="00A444B6" w:rsidRPr="00965201">
        <w:rPr>
          <w:rFonts w:asciiTheme="minorHAnsi" w:hAnsiTheme="minorHAnsi" w:cs="Calibri"/>
          <w:i/>
          <w:color w:val="A50021"/>
          <w:sz w:val="22"/>
        </w:rPr>
        <w:t>–</w:t>
      </w:r>
      <w:r w:rsidR="00020AC5" w:rsidRPr="00965201">
        <w:rPr>
          <w:rFonts w:asciiTheme="minorHAnsi" w:hAnsiTheme="minorHAnsi" w:cs="Calibri"/>
          <w:i/>
          <w:color w:val="A50021"/>
          <w:sz w:val="22"/>
        </w:rPr>
        <w:t>400 words).</w:t>
      </w:r>
    </w:p>
    <w:p w14:paraId="028CF6D5" w14:textId="77777777" w:rsidR="009D666A" w:rsidRPr="00965201" w:rsidRDefault="009D666A" w:rsidP="003323E5">
      <w:pPr>
        <w:rPr>
          <w:rFonts w:asciiTheme="minorHAnsi" w:hAnsiTheme="minorHAnsi" w:cs="Calibri"/>
          <w:sz w:val="22"/>
        </w:rPr>
      </w:pPr>
    </w:p>
    <w:p w14:paraId="74E5EEB1" w14:textId="086BFAAA" w:rsidR="009D666A" w:rsidRPr="00965201" w:rsidRDefault="009D666A" w:rsidP="00616C31">
      <w:pPr>
        <w:rPr>
          <w:rFonts w:ascii="Calibri Light" w:hAnsi="Calibri Light" w:cs="Calibri Light"/>
          <w:b/>
          <w:color w:val="A50021"/>
          <w:sz w:val="22"/>
        </w:rPr>
      </w:pPr>
      <w:r w:rsidRPr="00965201">
        <w:rPr>
          <w:rFonts w:ascii="Calibri Light" w:hAnsi="Calibri Light" w:cs="Calibri Light"/>
          <w:b/>
          <w:color w:val="A50021"/>
          <w:sz w:val="22"/>
        </w:rPr>
        <w:t xml:space="preserve">What are your vocational goals and objectives? </w:t>
      </w:r>
      <w:r w:rsidR="00070A54" w:rsidRPr="00965201">
        <w:rPr>
          <w:rFonts w:ascii="Calibri Light" w:hAnsi="Calibri Light" w:cs="Calibri Light"/>
          <w:b/>
          <w:color w:val="A50021"/>
          <w:sz w:val="22"/>
        </w:rPr>
        <w:t>How</w:t>
      </w:r>
      <w:r w:rsidRPr="00965201">
        <w:rPr>
          <w:rFonts w:ascii="Calibri Light" w:hAnsi="Calibri Light" w:cs="Calibri Light"/>
          <w:b/>
          <w:color w:val="A50021"/>
          <w:sz w:val="22"/>
        </w:rPr>
        <w:t xml:space="preserve"> will this scholarship help you meet these goals and objectives?</w:t>
      </w:r>
    </w:p>
    <w:p w14:paraId="3402E7AD" w14:textId="77777777" w:rsidR="009D666A" w:rsidRPr="00965201" w:rsidRDefault="009D666A" w:rsidP="003323E5">
      <w:pPr>
        <w:rPr>
          <w:rFonts w:asciiTheme="minorHAnsi" w:hAnsiTheme="minorHAnsi" w:cs="Calibri"/>
          <w:sz w:val="22"/>
        </w:rPr>
      </w:pPr>
    </w:p>
    <w:p w14:paraId="6E7EAD7D" w14:textId="77777777" w:rsidR="003323E5" w:rsidRPr="00965201" w:rsidRDefault="003323E5" w:rsidP="003323E5">
      <w:pPr>
        <w:rPr>
          <w:rFonts w:asciiTheme="minorHAnsi" w:hAnsiTheme="minorHAnsi" w:cs="Calibri"/>
          <w:sz w:val="22"/>
        </w:rPr>
      </w:pPr>
    </w:p>
    <w:p w14:paraId="0CD285DB" w14:textId="77777777" w:rsidR="00FE1786" w:rsidRPr="00965201" w:rsidRDefault="00FE1786" w:rsidP="00AE263F">
      <w:pPr>
        <w:rPr>
          <w:rFonts w:asciiTheme="minorHAnsi" w:hAnsiTheme="minorHAnsi" w:cs="Calibri"/>
          <w:sz w:val="22"/>
        </w:rPr>
      </w:pPr>
    </w:p>
    <w:p w14:paraId="3484A375" w14:textId="457548F7" w:rsidR="00C567CB" w:rsidRPr="00965201" w:rsidRDefault="00C567CB" w:rsidP="00C567CB">
      <w:pPr>
        <w:jc w:val="center"/>
        <w:rPr>
          <w:rFonts w:asciiTheme="minorHAnsi" w:hAnsiTheme="minorHAnsi" w:cs="Calibri"/>
          <w:sz w:val="22"/>
        </w:rPr>
      </w:pPr>
      <w:r w:rsidRPr="00965201">
        <w:rPr>
          <w:rFonts w:asciiTheme="minorHAnsi" w:hAnsiTheme="minorHAnsi" w:cs="Calibri"/>
          <w:sz w:val="22"/>
        </w:rPr>
        <w:t xml:space="preserve">Return your application and all required materials </w:t>
      </w:r>
    </w:p>
    <w:p w14:paraId="5F7F8AF5" w14:textId="77777777" w:rsidR="00C567CB" w:rsidRPr="00965201" w:rsidRDefault="00C567CB" w:rsidP="00C567CB">
      <w:pPr>
        <w:jc w:val="center"/>
      </w:pPr>
      <w:r w:rsidRPr="00965201">
        <w:rPr>
          <w:rFonts w:asciiTheme="minorHAnsi" w:hAnsiTheme="minorHAnsi" w:cs="Calibri"/>
          <w:sz w:val="22"/>
        </w:rPr>
        <w:t xml:space="preserve"> by email to </w:t>
      </w:r>
      <w:hyperlink r:id="rId7" w:history="1">
        <w:r w:rsidRPr="00965201">
          <w:rPr>
            <w:rStyle w:val="Hyperlink"/>
          </w:rPr>
          <w:t>cumberlandassocclerk@gmail.com</w:t>
        </w:r>
      </w:hyperlink>
    </w:p>
    <w:p w14:paraId="3B02AF79" w14:textId="77777777" w:rsidR="00C567CB" w:rsidRPr="00965201" w:rsidRDefault="00C567CB" w:rsidP="00C567CB">
      <w:pPr>
        <w:jc w:val="center"/>
        <w:rPr>
          <w:rFonts w:asciiTheme="minorHAnsi" w:hAnsiTheme="minorHAnsi" w:cs="Calibri"/>
          <w:sz w:val="22"/>
        </w:rPr>
      </w:pPr>
    </w:p>
    <w:p w14:paraId="71127FF5" w14:textId="46C7AE75" w:rsidR="00C567CB" w:rsidRPr="0079114B" w:rsidRDefault="00C567CB" w:rsidP="00C567CB">
      <w:pPr>
        <w:jc w:val="center"/>
        <w:rPr>
          <w:rFonts w:asciiTheme="minorHAnsi" w:hAnsiTheme="minorHAnsi" w:cs="Calibri"/>
          <w:sz w:val="22"/>
        </w:rPr>
      </w:pPr>
      <w:r w:rsidRPr="00965201">
        <w:rPr>
          <w:rFonts w:asciiTheme="minorHAnsi" w:hAnsiTheme="minorHAnsi" w:cs="Calibri"/>
          <w:sz w:val="22"/>
        </w:rPr>
        <w:t xml:space="preserve">Scholarships will be awarded </w:t>
      </w:r>
      <w:r w:rsidR="00A0153F" w:rsidRPr="00965201">
        <w:rPr>
          <w:rFonts w:asciiTheme="minorHAnsi" w:hAnsiTheme="minorHAnsi" w:cs="Calibri"/>
          <w:strike/>
          <w:sz w:val="22"/>
        </w:rPr>
        <w:t xml:space="preserve"> </w:t>
      </w:r>
      <w:r w:rsidR="00A0153F" w:rsidRPr="00965201">
        <w:rPr>
          <w:rFonts w:asciiTheme="minorHAnsi" w:hAnsiTheme="minorHAnsi" w:cs="Calibri"/>
          <w:sz w:val="22"/>
        </w:rPr>
        <w:t>at our regular meetings</w:t>
      </w:r>
      <w:r w:rsidRPr="00965201">
        <w:rPr>
          <w:rFonts w:asciiTheme="minorHAnsi" w:hAnsiTheme="minorHAnsi" w:cs="Calibri"/>
          <w:sz w:val="22"/>
        </w:rPr>
        <w:t>, and you will receive notification via e-mail.</w:t>
      </w:r>
    </w:p>
    <w:p w14:paraId="0365D657" w14:textId="77777777" w:rsidR="00FE1786" w:rsidRPr="0079114B" w:rsidRDefault="00FE1786" w:rsidP="009D666A">
      <w:pPr>
        <w:jc w:val="center"/>
        <w:rPr>
          <w:rFonts w:asciiTheme="minorHAnsi" w:hAnsiTheme="minorHAnsi" w:cs="Calibri"/>
          <w:sz w:val="22"/>
        </w:rPr>
      </w:pPr>
    </w:p>
    <w:p w14:paraId="3A5655BC" w14:textId="77777777" w:rsidR="00C567CB" w:rsidRPr="0079114B" w:rsidRDefault="00C567CB" w:rsidP="009D666A">
      <w:pPr>
        <w:jc w:val="center"/>
        <w:rPr>
          <w:rFonts w:asciiTheme="minorHAnsi" w:hAnsiTheme="minorHAnsi" w:cs="Calibri"/>
          <w:sz w:val="22"/>
        </w:rPr>
      </w:pPr>
    </w:p>
    <w:p w14:paraId="36B70E35" w14:textId="77777777" w:rsidR="00F1045F" w:rsidRPr="0079114B" w:rsidRDefault="00F1045F" w:rsidP="009D666A">
      <w:pPr>
        <w:jc w:val="center"/>
        <w:rPr>
          <w:rFonts w:asciiTheme="minorHAnsi" w:hAnsiTheme="minorHAnsi" w:cs="Calibri"/>
          <w:sz w:val="22"/>
        </w:rPr>
      </w:pPr>
    </w:p>
    <w:p w14:paraId="12942121" w14:textId="77777777" w:rsidR="00F1045F" w:rsidRPr="0079114B" w:rsidRDefault="00F1045F" w:rsidP="00F1045F">
      <w:pPr>
        <w:spacing w:before="100" w:beforeAutospacing="1" w:after="100" w:afterAutospacing="1"/>
        <w:rPr>
          <w:sz w:val="22"/>
        </w:rPr>
      </w:pPr>
      <w:r w:rsidRPr="0079114B">
        <w:rPr>
          <w:sz w:val="22"/>
        </w:rPr>
        <w:t> </w:t>
      </w:r>
    </w:p>
    <w:p w14:paraId="57C7B079" w14:textId="77777777" w:rsidR="00F1045F" w:rsidRPr="0079114B" w:rsidRDefault="00F1045F" w:rsidP="009D666A">
      <w:pPr>
        <w:jc w:val="center"/>
        <w:rPr>
          <w:rFonts w:asciiTheme="minorHAnsi" w:hAnsiTheme="minorHAnsi" w:cs="Calibri"/>
          <w:sz w:val="22"/>
        </w:rPr>
      </w:pPr>
    </w:p>
    <w:p w14:paraId="22CA08B8" w14:textId="77777777" w:rsidR="00AE263F" w:rsidRPr="0079114B" w:rsidRDefault="00AE263F" w:rsidP="00AE263F">
      <w:pPr>
        <w:rPr>
          <w:rFonts w:asciiTheme="minorHAnsi" w:hAnsiTheme="minorHAnsi" w:cs="Calibri"/>
          <w:sz w:val="22"/>
        </w:rPr>
      </w:pPr>
    </w:p>
    <w:p w14:paraId="3BBD50DD" w14:textId="77777777" w:rsidR="00F1045F" w:rsidRPr="0079114B" w:rsidRDefault="00F1045F" w:rsidP="00AE263F">
      <w:pPr>
        <w:rPr>
          <w:rFonts w:asciiTheme="minorHAnsi" w:hAnsiTheme="minorHAnsi" w:cs="Calibri"/>
          <w:sz w:val="22"/>
        </w:rPr>
      </w:pPr>
    </w:p>
    <w:p w14:paraId="68D3F5D7" w14:textId="77777777" w:rsidR="00F1045F" w:rsidRPr="0079114B" w:rsidRDefault="00F1045F" w:rsidP="00AE263F">
      <w:pPr>
        <w:rPr>
          <w:rFonts w:asciiTheme="minorHAnsi" w:hAnsiTheme="minorHAnsi" w:cs="Calibri"/>
          <w:sz w:val="22"/>
        </w:rPr>
      </w:pPr>
    </w:p>
    <w:p w14:paraId="268B24DB" w14:textId="77777777" w:rsidR="00AE263F" w:rsidRPr="0079114B" w:rsidRDefault="00AE263F" w:rsidP="00AE263F">
      <w:pPr>
        <w:rPr>
          <w:rFonts w:asciiTheme="minorHAnsi" w:hAnsiTheme="minorHAnsi" w:cs="Calibri"/>
          <w:sz w:val="22"/>
        </w:rPr>
      </w:pPr>
    </w:p>
    <w:sectPr w:rsidR="00AE263F" w:rsidRPr="0079114B" w:rsidSect="00C567CB">
      <w:headerReference w:type="default" r:id="rId8"/>
      <w:footerReference w:type="default" r:id="rId9"/>
      <w:pgSz w:w="12240" w:h="15840" w:code="1"/>
      <w:pgMar w:top="576" w:right="1224" w:bottom="14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04E7" w14:textId="77777777" w:rsidR="006D402A" w:rsidRDefault="006D402A" w:rsidP="00FE1786">
      <w:r>
        <w:separator/>
      </w:r>
    </w:p>
  </w:endnote>
  <w:endnote w:type="continuationSeparator" w:id="0">
    <w:p w14:paraId="49F62A8D" w14:textId="77777777" w:rsidR="006D402A" w:rsidRDefault="006D402A" w:rsidP="00FE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789B" w14:textId="16F18102" w:rsidR="00417D27" w:rsidRDefault="00417D27">
    <w:pPr>
      <w:pStyle w:val="Footer"/>
    </w:pPr>
  </w:p>
  <w:p w14:paraId="1EA8C7B9" w14:textId="77777777" w:rsidR="00417D27" w:rsidRDefault="0041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D731" w14:textId="77777777" w:rsidR="006D402A" w:rsidRDefault="006D402A" w:rsidP="00FE1786">
      <w:r>
        <w:separator/>
      </w:r>
    </w:p>
  </w:footnote>
  <w:footnote w:type="continuationSeparator" w:id="0">
    <w:p w14:paraId="42598F38" w14:textId="77777777" w:rsidR="006D402A" w:rsidRDefault="006D402A" w:rsidP="00FE1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CFF0" w14:textId="46A0A956" w:rsidR="005B6B69" w:rsidRDefault="00A22F31">
    <w:pPr>
      <w:pStyle w:val="Header"/>
    </w:pPr>
    <w:r>
      <w:rPr>
        <w:noProof/>
      </w:rPr>
      <mc:AlternateContent>
        <mc:Choice Requires="wps">
          <w:drawing>
            <wp:anchor distT="0" distB="0" distL="114300" distR="114300" simplePos="0" relativeHeight="251659264" behindDoc="0" locked="0" layoutInCell="0" allowOverlap="1" wp14:anchorId="128CD09E" wp14:editId="3C77450C">
              <wp:simplePos x="0" y="0"/>
              <wp:positionH relativeFrom="rightMargin">
                <wp:align>center</wp:align>
              </wp:positionH>
              <wp:positionV relativeFrom="margin">
                <wp:align>bottom</wp:align>
              </wp:positionV>
              <wp:extent cx="510540" cy="2183130"/>
              <wp:effectExtent l="0" t="0" r="381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A60" w14:textId="600F89A3" w:rsidR="005B6B69" w:rsidRDefault="005B6B69">
                          <w:pPr>
                            <w:pStyle w:val="Footer"/>
                            <w:rPr>
                              <w:rFonts w:asciiTheme="majorHAnsi" w:eastAsiaTheme="majorEastAsia" w:hAnsiTheme="majorHAns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28CD09E"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5835A60" w14:textId="600F89A3" w:rsidR="005B6B69" w:rsidRDefault="005B6B69">
                    <w:pPr>
                      <w:pStyle w:val="Footer"/>
                      <w:rPr>
                        <w:rFonts w:asciiTheme="majorHAnsi" w:eastAsiaTheme="majorEastAsia" w:hAnsiTheme="majorHAnsi"/>
                        <w:sz w:val="44"/>
                        <w:szCs w:val="44"/>
                      </w:rP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C63DE"/>
    <w:multiLevelType w:val="hybridMultilevel"/>
    <w:tmpl w:val="F55C72CA"/>
    <w:lvl w:ilvl="0" w:tplc="96CCA2BE">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C610FB"/>
    <w:multiLevelType w:val="hybridMultilevel"/>
    <w:tmpl w:val="5D22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44767"/>
    <w:multiLevelType w:val="hybridMultilevel"/>
    <w:tmpl w:val="0876E0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15B10FC"/>
    <w:multiLevelType w:val="hybridMultilevel"/>
    <w:tmpl w:val="7A2C6F60"/>
    <w:lvl w:ilvl="0" w:tplc="96CCA2BE">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C597A"/>
    <w:multiLevelType w:val="hybridMultilevel"/>
    <w:tmpl w:val="EF3C72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834FB4"/>
    <w:multiLevelType w:val="hybridMultilevel"/>
    <w:tmpl w:val="482E66A6"/>
    <w:lvl w:ilvl="0" w:tplc="4438887E">
      <w:start w:val="1"/>
      <w:numFmt w:val="bullet"/>
      <w:lvlText w:val="□"/>
      <w:lvlJc w:val="left"/>
      <w:pPr>
        <w:ind w:left="720" w:hanging="360"/>
      </w:pPr>
      <w:rPr>
        <w:rFonts w:ascii="Calibri" w:hAnsi="Calibri"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B7FCC"/>
    <w:multiLevelType w:val="hybridMultilevel"/>
    <w:tmpl w:val="31CEFC8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B244A26"/>
    <w:multiLevelType w:val="hybridMultilevel"/>
    <w:tmpl w:val="D17402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9E7916"/>
    <w:multiLevelType w:val="hybridMultilevel"/>
    <w:tmpl w:val="D3AC1B2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F97A08"/>
    <w:multiLevelType w:val="hybridMultilevel"/>
    <w:tmpl w:val="5C6AB6A0"/>
    <w:lvl w:ilvl="0" w:tplc="C9A08314">
      <w:start w:val="1"/>
      <w:numFmt w:val="bullet"/>
      <w:lvlText w:val="□"/>
      <w:lvlJc w:val="left"/>
      <w:pPr>
        <w:ind w:left="720" w:hanging="360"/>
      </w:pPr>
      <w:rPr>
        <w:rFonts w:ascii="Calibri" w:hAnsi="Calibri"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D1715"/>
    <w:multiLevelType w:val="hybridMultilevel"/>
    <w:tmpl w:val="4786453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79B31371"/>
    <w:multiLevelType w:val="hybridMultilevel"/>
    <w:tmpl w:val="1D3CD8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43088477">
    <w:abstractNumId w:val="2"/>
  </w:num>
  <w:num w:numId="2" w16cid:durableId="347566726">
    <w:abstractNumId w:val="6"/>
  </w:num>
  <w:num w:numId="3" w16cid:durableId="1042513881">
    <w:abstractNumId w:val="0"/>
  </w:num>
  <w:num w:numId="4" w16cid:durableId="123081199">
    <w:abstractNumId w:val="10"/>
  </w:num>
  <w:num w:numId="5" w16cid:durableId="324479335">
    <w:abstractNumId w:val="3"/>
  </w:num>
  <w:num w:numId="6" w16cid:durableId="97674970">
    <w:abstractNumId w:val="8"/>
  </w:num>
  <w:num w:numId="7" w16cid:durableId="2000887502">
    <w:abstractNumId w:val="11"/>
  </w:num>
  <w:num w:numId="8" w16cid:durableId="716399265">
    <w:abstractNumId w:val="9"/>
  </w:num>
  <w:num w:numId="9" w16cid:durableId="372658544">
    <w:abstractNumId w:val="5"/>
  </w:num>
  <w:num w:numId="10" w16cid:durableId="746151370">
    <w:abstractNumId w:val="4"/>
  </w:num>
  <w:num w:numId="11" w16cid:durableId="1293244439">
    <w:abstractNumId w:val="7"/>
  </w:num>
  <w:num w:numId="12" w16cid:durableId="475684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3F"/>
    <w:rsid w:val="00020AC5"/>
    <w:rsid w:val="00021213"/>
    <w:rsid w:val="0004729E"/>
    <w:rsid w:val="000473F8"/>
    <w:rsid w:val="00062822"/>
    <w:rsid w:val="00070946"/>
    <w:rsid w:val="00070A54"/>
    <w:rsid w:val="000A0D7F"/>
    <w:rsid w:val="000A2713"/>
    <w:rsid w:val="000E1F28"/>
    <w:rsid w:val="000F3462"/>
    <w:rsid w:val="000F3BA5"/>
    <w:rsid w:val="001142E8"/>
    <w:rsid w:val="001156DA"/>
    <w:rsid w:val="001347DA"/>
    <w:rsid w:val="001534A8"/>
    <w:rsid w:val="0018058B"/>
    <w:rsid w:val="001C0D5A"/>
    <w:rsid w:val="001D3D5D"/>
    <w:rsid w:val="001D3D9C"/>
    <w:rsid w:val="001D7F7C"/>
    <w:rsid w:val="001E299B"/>
    <w:rsid w:val="00233A84"/>
    <w:rsid w:val="0023771D"/>
    <w:rsid w:val="00244725"/>
    <w:rsid w:val="002462B9"/>
    <w:rsid w:val="002614FE"/>
    <w:rsid w:val="00261DF9"/>
    <w:rsid w:val="00263F82"/>
    <w:rsid w:val="002763C3"/>
    <w:rsid w:val="002816B0"/>
    <w:rsid w:val="002855BA"/>
    <w:rsid w:val="002A3BC2"/>
    <w:rsid w:val="002B14E3"/>
    <w:rsid w:val="002C07DD"/>
    <w:rsid w:val="002D0338"/>
    <w:rsid w:val="00310620"/>
    <w:rsid w:val="00314946"/>
    <w:rsid w:val="003323E5"/>
    <w:rsid w:val="003338D0"/>
    <w:rsid w:val="00341577"/>
    <w:rsid w:val="00361417"/>
    <w:rsid w:val="00363911"/>
    <w:rsid w:val="00366156"/>
    <w:rsid w:val="00374041"/>
    <w:rsid w:val="0037456D"/>
    <w:rsid w:val="00376124"/>
    <w:rsid w:val="00390606"/>
    <w:rsid w:val="003B6A5A"/>
    <w:rsid w:val="003C149F"/>
    <w:rsid w:val="003C2E8F"/>
    <w:rsid w:val="003E7D79"/>
    <w:rsid w:val="003F4313"/>
    <w:rsid w:val="00400B07"/>
    <w:rsid w:val="00414D03"/>
    <w:rsid w:val="00416B4A"/>
    <w:rsid w:val="00417212"/>
    <w:rsid w:val="00417D27"/>
    <w:rsid w:val="00424C54"/>
    <w:rsid w:val="00471EDD"/>
    <w:rsid w:val="00473F42"/>
    <w:rsid w:val="0048118B"/>
    <w:rsid w:val="00484427"/>
    <w:rsid w:val="004939C2"/>
    <w:rsid w:val="004A5D70"/>
    <w:rsid w:val="004A7D3C"/>
    <w:rsid w:val="004C4E5D"/>
    <w:rsid w:val="004E0FF6"/>
    <w:rsid w:val="00505CDB"/>
    <w:rsid w:val="005077D8"/>
    <w:rsid w:val="00513FCB"/>
    <w:rsid w:val="00516216"/>
    <w:rsid w:val="005167E4"/>
    <w:rsid w:val="00524BA3"/>
    <w:rsid w:val="005300E2"/>
    <w:rsid w:val="00543702"/>
    <w:rsid w:val="00545BB0"/>
    <w:rsid w:val="00555152"/>
    <w:rsid w:val="005559C8"/>
    <w:rsid w:val="0058122E"/>
    <w:rsid w:val="00594852"/>
    <w:rsid w:val="005B0948"/>
    <w:rsid w:val="005B6B69"/>
    <w:rsid w:val="005C2A32"/>
    <w:rsid w:val="005D579A"/>
    <w:rsid w:val="005F5541"/>
    <w:rsid w:val="00604F68"/>
    <w:rsid w:val="00613851"/>
    <w:rsid w:val="006167F6"/>
    <w:rsid w:val="00616C31"/>
    <w:rsid w:val="00643A27"/>
    <w:rsid w:val="00644A4D"/>
    <w:rsid w:val="00671A5D"/>
    <w:rsid w:val="00692FFD"/>
    <w:rsid w:val="006D3315"/>
    <w:rsid w:val="006D3510"/>
    <w:rsid w:val="006D402A"/>
    <w:rsid w:val="006F33D0"/>
    <w:rsid w:val="006F793A"/>
    <w:rsid w:val="00710110"/>
    <w:rsid w:val="00723927"/>
    <w:rsid w:val="0074252A"/>
    <w:rsid w:val="00761802"/>
    <w:rsid w:val="00772CE8"/>
    <w:rsid w:val="0079114B"/>
    <w:rsid w:val="00792708"/>
    <w:rsid w:val="00794F35"/>
    <w:rsid w:val="00796EC1"/>
    <w:rsid w:val="007B6C3A"/>
    <w:rsid w:val="007F7DFD"/>
    <w:rsid w:val="00824605"/>
    <w:rsid w:val="00854D9C"/>
    <w:rsid w:val="00861C1D"/>
    <w:rsid w:val="008779BE"/>
    <w:rsid w:val="00893A1C"/>
    <w:rsid w:val="008B51D9"/>
    <w:rsid w:val="008D741A"/>
    <w:rsid w:val="009377DE"/>
    <w:rsid w:val="00945256"/>
    <w:rsid w:val="00961563"/>
    <w:rsid w:val="00962115"/>
    <w:rsid w:val="00965201"/>
    <w:rsid w:val="009770EF"/>
    <w:rsid w:val="009972BA"/>
    <w:rsid w:val="009A4FE3"/>
    <w:rsid w:val="009B24CF"/>
    <w:rsid w:val="009C55B7"/>
    <w:rsid w:val="009D666A"/>
    <w:rsid w:val="009E4FC4"/>
    <w:rsid w:val="00A0153F"/>
    <w:rsid w:val="00A03ACF"/>
    <w:rsid w:val="00A22F31"/>
    <w:rsid w:val="00A2474F"/>
    <w:rsid w:val="00A260D8"/>
    <w:rsid w:val="00A27022"/>
    <w:rsid w:val="00A413D6"/>
    <w:rsid w:val="00A444B6"/>
    <w:rsid w:val="00A76FBC"/>
    <w:rsid w:val="00A82FAE"/>
    <w:rsid w:val="00AA572E"/>
    <w:rsid w:val="00AA739E"/>
    <w:rsid w:val="00AC1550"/>
    <w:rsid w:val="00AC643F"/>
    <w:rsid w:val="00AD1E78"/>
    <w:rsid w:val="00AD789C"/>
    <w:rsid w:val="00AE0899"/>
    <w:rsid w:val="00AE263F"/>
    <w:rsid w:val="00AE4164"/>
    <w:rsid w:val="00B00CD1"/>
    <w:rsid w:val="00B024D0"/>
    <w:rsid w:val="00B070CF"/>
    <w:rsid w:val="00B1761E"/>
    <w:rsid w:val="00B2039B"/>
    <w:rsid w:val="00B3027E"/>
    <w:rsid w:val="00B30A20"/>
    <w:rsid w:val="00B35309"/>
    <w:rsid w:val="00B56F0C"/>
    <w:rsid w:val="00B63493"/>
    <w:rsid w:val="00B764DA"/>
    <w:rsid w:val="00B97543"/>
    <w:rsid w:val="00BA59DA"/>
    <w:rsid w:val="00BC06AE"/>
    <w:rsid w:val="00BC65FE"/>
    <w:rsid w:val="00BC6C02"/>
    <w:rsid w:val="00BC7F39"/>
    <w:rsid w:val="00BE3CAC"/>
    <w:rsid w:val="00BE6F61"/>
    <w:rsid w:val="00BF62F2"/>
    <w:rsid w:val="00C11FD4"/>
    <w:rsid w:val="00C21C27"/>
    <w:rsid w:val="00C27BFD"/>
    <w:rsid w:val="00C43546"/>
    <w:rsid w:val="00C525CA"/>
    <w:rsid w:val="00C567CB"/>
    <w:rsid w:val="00C6605F"/>
    <w:rsid w:val="00C84110"/>
    <w:rsid w:val="00CB1A49"/>
    <w:rsid w:val="00CB2DA0"/>
    <w:rsid w:val="00CE763D"/>
    <w:rsid w:val="00CF2181"/>
    <w:rsid w:val="00D1009B"/>
    <w:rsid w:val="00D46B9E"/>
    <w:rsid w:val="00D824D7"/>
    <w:rsid w:val="00D8286A"/>
    <w:rsid w:val="00DA777A"/>
    <w:rsid w:val="00DB289F"/>
    <w:rsid w:val="00DD451B"/>
    <w:rsid w:val="00DE2329"/>
    <w:rsid w:val="00DF5777"/>
    <w:rsid w:val="00E11F47"/>
    <w:rsid w:val="00E52743"/>
    <w:rsid w:val="00E6151A"/>
    <w:rsid w:val="00E6210A"/>
    <w:rsid w:val="00E73079"/>
    <w:rsid w:val="00E85415"/>
    <w:rsid w:val="00E94867"/>
    <w:rsid w:val="00EA3D35"/>
    <w:rsid w:val="00EB5B7E"/>
    <w:rsid w:val="00ED4B0B"/>
    <w:rsid w:val="00EF196A"/>
    <w:rsid w:val="00EF3DA4"/>
    <w:rsid w:val="00EF40F2"/>
    <w:rsid w:val="00F02F03"/>
    <w:rsid w:val="00F1045F"/>
    <w:rsid w:val="00F22388"/>
    <w:rsid w:val="00F227A1"/>
    <w:rsid w:val="00F259FA"/>
    <w:rsid w:val="00F33FD4"/>
    <w:rsid w:val="00F67FFB"/>
    <w:rsid w:val="00F701BF"/>
    <w:rsid w:val="00F86E19"/>
    <w:rsid w:val="00FA7719"/>
    <w:rsid w:val="00FE1786"/>
    <w:rsid w:val="00FF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00649A"/>
  <w14:defaultImageDpi w14:val="0"/>
  <w15:docId w15:val="{4F769042-A104-4C90-B8AC-E0704F7A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2"/>
    </w:rPr>
  </w:style>
  <w:style w:type="paragraph" w:styleId="Heading1">
    <w:name w:val="heading 1"/>
    <w:basedOn w:val="Normal"/>
    <w:next w:val="Normal"/>
    <w:link w:val="Heading1Char"/>
    <w:uiPriority w:val="9"/>
    <w:qFormat/>
    <w:rsid w:val="00414D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6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63F"/>
    <w:rPr>
      <w:rFonts w:ascii="Tahoma" w:hAnsi="Tahoma" w:cs="Tahoma"/>
      <w:sz w:val="16"/>
      <w:szCs w:val="16"/>
    </w:rPr>
  </w:style>
  <w:style w:type="paragraph" w:styleId="ListParagraph">
    <w:name w:val="List Paragraph"/>
    <w:basedOn w:val="Normal"/>
    <w:uiPriority w:val="34"/>
    <w:qFormat/>
    <w:rsid w:val="00AE263F"/>
    <w:pPr>
      <w:ind w:left="720"/>
      <w:contextualSpacing/>
    </w:pPr>
  </w:style>
  <w:style w:type="paragraph" w:styleId="FootnoteText">
    <w:name w:val="footnote text"/>
    <w:basedOn w:val="Normal"/>
    <w:link w:val="FootnoteTextChar"/>
    <w:uiPriority w:val="99"/>
    <w:semiHidden/>
    <w:unhideWhenUsed/>
    <w:rsid w:val="00FE1786"/>
    <w:rPr>
      <w:sz w:val="20"/>
      <w:szCs w:val="20"/>
    </w:rPr>
  </w:style>
  <w:style w:type="character" w:customStyle="1" w:styleId="FootnoteTextChar">
    <w:name w:val="Footnote Text Char"/>
    <w:basedOn w:val="DefaultParagraphFont"/>
    <w:link w:val="FootnoteText"/>
    <w:uiPriority w:val="99"/>
    <w:semiHidden/>
    <w:locked/>
    <w:rsid w:val="00FE1786"/>
    <w:rPr>
      <w:rFonts w:cs="Times New Roman"/>
      <w:sz w:val="20"/>
      <w:szCs w:val="20"/>
    </w:rPr>
  </w:style>
  <w:style w:type="character" w:styleId="FootnoteReference">
    <w:name w:val="footnote reference"/>
    <w:basedOn w:val="DefaultParagraphFont"/>
    <w:uiPriority w:val="99"/>
    <w:semiHidden/>
    <w:unhideWhenUsed/>
    <w:rsid w:val="00FE1786"/>
    <w:rPr>
      <w:rFonts w:cs="Times New Roman"/>
      <w:vertAlign w:val="superscript"/>
    </w:rPr>
  </w:style>
  <w:style w:type="character" w:styleId="Hyperlink">
    <w:name w:val="Hyperlink"/>
    <w:basedOn w:val="DefaultParagraphFont"/>
    <w:uiPriority w:val="99"/>
    <w:unhideWhenUsed/>
    <w:rsid w:val="00FE1786"/>
    <w:rPr>
      <w:rFonts w:cs="Times New Roman"/>
      <w:color w:val="0000FF" w:themeColor="hyperlink"/>
      <w:u w:val="single"/>
    </w:rPr>
  </w:style>
  <w:style w:type="paragraph" w:styleId="Header">
    <w:name w:val="header"/>
    <w:basedOn w:val="Normal"/>
    <w:link w:val="HeaderChar"/>
    <w:uiPriority w:val="99"/>
    <w:unhideWhenUsed/>
    <w:rsid w:val="005B6B69"/>
    <w:pPr>
      <w:tabs>
        <w:tab w:val="center" w:pos="4680"/>
        <w:tab w:val="right" w:pos="9360"/>
      </w:tabs>
    </w:pPr>
  </w:style>
  <w:style w:type="character" w:customStyle="1" w:styleId="HeaderChar">
    <w:name w:val="Header Char"/>
    <w:basedOn w:val="DefaultParagraphFont"/>
    <w:link w:val="Header"/>
    <w:uiPriority w:val="99"/>
    <w:locked/>
    <w:rsid w:val="005B6B69"/>
    <w:rPr>
      <w:rFonts w:cs="Times New Roman"/>
      <w:sz w:val="22"/>
      <w:szCs w:val="22"/>
    </w:rPr>
  </w:style>
  <w:style w:type="paragraph" w:styleId="Footer">
    <w:name w:val="footer"/>
    <w:basedOn w:val="Normal"/>
    <w:link w:val="FooterChar"/>
    <w:uiPriority w:val="99"/>
    <w:unhideWhenUsed/>
    <w:rsid w:val="005B6B69"/>
    <w:pPr>
      <w:tabs>
        <w:tab w:val="center" w:pos="4680"/>
        <w:tab w:val="right" w:pos="9360"/>
      </w:tabs>
    </w:pPr>
  </w:style>
  <w:style w:type="character" w:customStyle="1" w:styleId="FooterChar">
    <w:name w:val="Footer Char"/>
    <w:basedOn w:val="DefaultParagraphFont"/>
    <w:link w:val="Footer"/>
    <w:uiPriority w:val="99"/>
    <w:locked/>
    <w:rsid w:val="005B6B69"/>
    <w:rPr>
      <w:rFonts w:cs="Times New Roman"/>
      <w:sz w:val="22"/>
      <w:szCs w:val="22"/>
    </w:rPr>
  </w:style>
  <w:style w:type="character" w:styleId="CommentReference">
    <w:name w:val="annotation reference"/>
    <w:basedOn w:val="DefaultParagraphFont"/>
    <w:uiPriority w:val="99"/>
    <w:semiHidden/>
    <w:unhideWhenUsed/>
    <w:rsid w:val="0074252A"/>
    <w:rPr>
      <w:rFonts w:cs="Times New Roman"/>
      <w:sz w:val="16"/>
      <w:szCs w:val="16"/>
    </w:rPr>
  </w:style>
  <w:style w:type="paragraph" w:styleId="CommentText">
    <w:name w:val="annotation text"/>
    <w:basedOn w:val="Normal"/>
    <w:link w:val="CommentTextChar"/>
    <w:uiPriority w:val="99"/>
    <w:semiHidden/>
    <w:unhideWhenUsed/>
    <w:rsid w:val="0074252A"/>
    <w:rPr>
      <w:sz w:val="20"/>
      <w:szCs w:val="20"/>
    </w:rPr>
  </w:style>
  <w:style w:type="character" w:customStyle="1" w:styleId="CommentTextChar">
    <w:name w:val="Comment Text Char"/>
    <w:basedOn w:val="DefaultParagraphFont"/>
    <w:link w:val="CommentText"/>
    <w:uiPriority w:val="99"/>
    <w:semiHidden/>
    <w:locked/>
    <w:rsid w:val="0074252A"/>
    <w:rPr>
      <w:rFonts w:cs="Times New Roman"/>
      <w:sz w:val="20"/>
      <w:szCs w:val="20"/>
    </w:rPr>
  </w:style>
  <w:style w:type="paragraph" w:styleId="CommentSubject">
    <w:name w:val="annotation subject"/>
    <w:basedOn w:val="CommentText"/>
    <w:next w:val="CommentText"/>
    <w:link w:val="CommentSubjectChar"/>
    <w:uiPriority w:val="99"/>
    <w:semiHidden/>
    <w:unhideWhenUsed/>
    <w:rsid w:val="0074252A"/>
    <w:rPr>
      <w:b/>
      <w:bCs/>
    </w:rPr>
  </w:style>
  <w:style w:type="character" w:customStyle="1" w:styleId="CommentSubjectChar">
    <w:name w:val="Comment Subject Char"/>
    <w:basedOn w:val="CommentTextChar"/>
    <w:link w:val="CommentSubject"/>
    <w:uiPriority w:val="99"/>
    <w:semiHidden/>
    <w:locked/>
    <w:rsid w:val="0074252A"/>
    <w:rPr>
      <w:rFonts w:cs="Times New Roman"/>
      <w:b/>
      <w:bCs/>
      <w:sz w:val="20"/>
      <w:szCs w:val="20"/>
    </w:rPr>
  </w:style>
  <w:style w:type="character" w:customStyle="1" w:styleId="UnresolvedMention1">
    <w:name w:val="Unresolved Mention1"/>
    <w:basedOn w:val="DefaultParagraphFont"/>
    <w:uiPriority w:val="99"/>
    <w:semiHidden/>
    <w:unhideWhenUsed/>
    <w:rsid w:val="00261DF9"/>
    <w:rPr>
      <w:rFonts w:cs="Times New Roman"/>
      <w:color w:val="605E5C"/>
      <w:shd w:val="clear" w:color="auto" w:fill="E1DFDD"/>
    </w:rPr>
  </w:style>
  <w:style w:type="paragraph" w:styleId="Revision">
    <w:name w:val="Revision"/>
    <w:hidden/>
    <w:uiPriority w:val="99"/>
    <w:semiHidden/>
    <w:rsid w:val="001C0D5A"/>
    <w:rPr>
      <w:szCs w:val="22"/>
    </w:rPr>
  </w:style>
  <w:style w:type="paragraph" w:styleId="NormalWeb">
    <w:name w:val="Normal (Web)"/>
    <w:basedOn w:val="Normal"/>
    <w:uiPriority w:val="99"/>
    <w:unhideWhenUsed/>
    <w:rsid w:val="00414D03"/>
    <w:pPr>
      <w:spacing w:before="100" w:beforeAutospacing="1" w:after="100" w:afterAutospacing="1"/>
    </w:pPr>
    <w:rPr>
      <w:szCs w:val="24"/>
    </w:rPr>
  </w:style>
  <w:style w:type="character" w:customStyle="1" w:styleId="Heading1Char">
    <w:name w:val="Heading 1 Char"/>
    <w:basedOn w:val="DefaultParagraphFont"/>
    <w:link w:val="Heading1"/>
    <w:uiPriority w:val="9"/>
    <w:rsid w:val="00414D0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C56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0852">
      <w:bodyDiv w:val="1"/>
      <w:marLeft w:val="0"/>
      <w:marRight w:val="0"/>
      <w:marTop w:val="0"/>
      <w:marBottom w:val="0"/>
      <w:divBdr>
        <w:top w:val="none" w:sz="0" w:space="0" w:color="auto"/>
        <w:left w:val="none" w:sz="0" w:space="0" w:color="auto"/>
        <w:bottom w:val="none" w:sz="0" w:space="0" w:color="auto"/>
        <w:right w:val="none" w:sz="0" w:space="0" w:color="auto"/>
      </w:divBdr>
    </w:div>
    <w:div w:id="1605764028">
      <w:marLeft w:val="0"/>
      <w:marRight w:val="0"/>
      <w:marTop w:val="0"/>
      <w:marBottom w:val="0"/>
      <w:divBdr>
        <w:top w:val="none" w:sz="0" w:space="0" w:color="auto"/>
        <w:left w:val="none" w:sz="0" w:space="0" w:color="auto"/>
        <w:bottom w:val="none" w:sz="0" w:space="0" w:color="auto"/>
        <w:right w:val="none" w:sz="0" w:space="0" w:color="auto"/>
      </w:divBdr>
    </w:div>
    <w:div w:id="16057640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mberlandassocc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MID Scholarship Application</vt:lpstr>
    </vt:vector>
  </TitlesOfParts>
  <Company>Microsoft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Scholarship Application</dc:title>
  <dc:creator>Rev. Darren L. Morgan</dc:creator>
  <cp:lastModifiedBy>Charles</cp:lastModifiedBy>
  <cp:revision>2</cp:revision>
  <cp:lastPrinted>2021-03-30T14:05:00Z</cp:lastPrinted>
  <dcterms:created xsi:type="dcterms:W3CDTF">2023-08-04T19:24:00Z</dcterms:created>
  <dcterms:modified xsi:type="dcterms:W3CDTF">2023-08-04T19:24:00Z</dcterms:modified>
</cp:coreProperties>
</file>